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C3" w:rsidRDefault="00F440C3" w:rsidP="00C531B5">
      <w:pPr>
        <w:spacing w:line="240" w:lineRule="auto"/>
        <w:rPr>
          <w:rFonts w:ascii="Century Gothic" w:hAnsi="Century Gothic"/>
          <w:sz w:val="28"/>
          <w:szCs w:val="28"/>
        </w:rPr>
      </w:pPr>
      <w:r w:rsidRPr="00F440C3">
        <w:rPr>
          <w:rFonts w:ascii="Century Gothic" w:hAnsi="Century Gothic"/>
          <w:noProof/>
          <w:sz w:val="28"/>
          <w:szCs w:val="28"/>
        </w:rPr>
        <w:drawing>
          <wp:inline distT="0" distB="0" distL="0" distR="0">
            <wp:extent cx="2566208" cy="756458"/>
            <wp:effectExtent l="19050" t="0" r="5542" b="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cstate="print"/>
                    <a:srcRect/>
                    <a:stretch>
                      <a:fillRect/>
                    </a:stretch>
                  </pic:blipFill>
                  <pic:spPr bwMode="auto">
                    <a:xfrm>
                      <a:off x="0" y="0"/>
                      <a:ext cx="2572891" cy="758428"/>
                    </a:xfrm>
                    <a:prstGeom prst="rect">
                      <a:avLst/>
                    </a:prstGeom>
                    <a:noFill/>
                    <a:ln w="9525">
                      <a:noFill/>
                      <a:miter lim="800000"/>
                      <a:headEnd/>
                      <a:tailEnd/>
                    </a:ln>
                  </pic:spPr>
                </pic:pic>
              </a:graphicData>
            </a:graphic>
          </wp:inline>
        </w:drawing>
      </w:r>
      <w:r w:rsidRPr="00F440C3">
        <w:rPr>
          <w:rFonts w:ascii="Century Gothic" w:hAnsi="Century Gothic"/>
          <w:sz w:val="28"/>
          <w:szCs w:val="28"/>
        </w:rPr>
        <w:t xml:space="preserve"> </w:t>
      </w:r>
    </w:p>
    <w:p w:rsidR="008D293A" w:rsidRPr="00C531B5" w:rsidRDefault="00F440C3" w:rsidP="00C531B5">
      <w:pPr>
        <w:spacing w:after="0" w:line="240" w:lineRule="auto"/>
        <w:jc w:val="center"/>
        <w:rPr>
          <w:rFonts w:ascii="Century Gothic" w:hAnsi="Century Gothic"/>
          <w:b/>
          <w:sz w:val="28"/>
          <w:szCs w:val="28"/>
        </w:rPr>
      </w:pPr>
      <w:r w:rsidRPr="00C531B5">
        <w:rPr>
          <w:rFonts w:ascii="Century Gothic" w:hAnsi="Century Gothic"/>
          <w:b/>
          <w:sz w:val="28"/>
          <w:szCs w:val="28"/>
        </w:rPr>
        <w:t xml:space="preserve">A Proposal to the </w:t>
      </w:r>
      <w:r w:rsidR="006C76F6">
        <w:rPr>
          <w:rFonts w:ascii="Century Gothic" w:hAnsi="Century Gothic"/>
          <w:b/>
          <w:sz w:val="28"/>
          <w:szCs w:val="28"/>
        </w:rPr>
        <w:t>XYZ</w:t>
      </w:r>
      <w:r w:rsidRPr="00C531B5">
        <w:rPr>
          <w:rFonts w:ascii="Century Gothic" w:hAnsi="Century Gothic"/>
          <w:b/>
          <w:sz w:val="28"/>
          <w:szCs w:val="28"/>
        </w:rPr>
        <w:t xml:space="preserve"> Endowment</w:t>
      </w:r>
    </w:p>
    <w:p w:rsidR="00F440C3" w:rsidRDefault="001141DC" w:rsidP="00C531B5">
      <w:pPr>
        <w:spacing w:after="0" w:line="240" w:lineRule="auto"/>
        <w:jc w:val="center"/>
        <w:rPr>
          <w:rFonts w:ascii="Century Gothic" w:hAnsi="Century Gothic"/>
          <w:b/>
          <w:sz w:val="28"/>
          <w:szCs w:val="28"/>
        </w:rPr>
      </w:pPr>
      <w:r>
        <w:rPr>
          <w:rFonts w:ascii="Century Gothic" w:hAnsi="Century Gothic"/>
          <w:b/>
          <w:sz w:val="28"/>
          <w:szCs w:val="28"/>
        </w:rPr>
        <w:t>f</w:t>
      </w:r>
      <w:r w:rsidR="00F440C3" w:rsidRPr="00C531B5">
        <w:rPr>
          <w:rFonts w:ascii="Century Gothic" w:hAnsi="Century Gothic"/>
          <w:b/>
          <w:sz w:val="28"/>
          <w:szCs w:val="28"/>
        </w:rPr>
        <w:t>rom the National Urban League</w:t>
      </w:r>
    </w:p>
    <w:p w:rsidR="001141DC" w:rsidRPr="00C531B5" w:rsidRDefault="001141DC" w:rsidP="00C531B5">
      <w:pPr>
        <w:spacing w:after="0" w:line="240" w:lineRule="auto"/>
        <w:jc w:val="center"/>
        <w:rPr>
          <w:rFonts w:ascii="Century Gothic" w:hAnsi="Century Gothic"/>
          <w:b/>
          <w:sz w:val="28"/>
          <w:szCs w:val="28"/>
        </w:rPr>
      </w:pPr>
      <w:r>
        <w:rPr>
          <w:rFonts w:ascii="Century Gothic" w:hAnsi="Century Gothic"/>
          <w:b/>
          <w:sz w:val="28"/>
          <w:szCs w:val="28"/>
        </w:rPr>
        <w:t>for Project Ready</w:t>
      </w:r>
    </w:p>
    <w:p w:rsidR="00F440C3" w:rsidRDefault="00F440C3" w:rsidP="00C531B5">
      <w:pPr>
        <w:spacing w:after="0" w:line="240" w:lineRule="auto"/>
      </w:pPr>
    </w:p>
    <w:p w:rsidR="004338FA" w:rsidRPr="008C37F9" w:rsidRDefault="004338FA" w:rsidP="00C531B5">
      <w:pPr>
        <w:spacing w:after="0" w:line="240" w:lineRule="auto"/>
        <w:rPr>
          <w:rFonts w:ascii="Century Gothic" w:hAnsi="Century Gothic"/>
          <w:b/>
          <w:u w:val="single"/>
        </w:rPr>
      </w:pPr>
      <w:r w:rsidRPr="008C37F9">
        <w:rPr>
          <w:rFonts w:ascii="Century Gothic" w:hAnsi="Century Gothic"/>
          <w:b/>
          <w:u w:val="single"/>
        </w:rPr>
        <w:t>Executive Summary</w:t>
      </w:r>
    </w:p>
    <w:p w:rsidR="00C531B5" w:rsidRPr="00062F26" w:rsidRDefault="00C531B5" w:rsidP="00C531B5">
      <w:pPr>
        <w:spacing w:after="0" w:line="240" w:lineRule="auto"/>
        <w:rPr>
          <w:rFonts w:ascii="Century Gothic" w:hAnsi="Century Gothic"/>
        </w:rPr>
      </w:pPr>
      <w:r w:rsidRPr="00062F26">
        <w:rPr>
          <w:rFonts w:ascii="Century Gothic" w:hAnsi="Century Gothic"/>
        </w:rPr>
        <w:t>The National Urban League</w:t>
      </w:r>
      <w:r>
        <w:rPr>
          <w:rFonts w:ascii="Century Gothic" w:hAnsi="Century Gothic"/>
        </w:rPr>
        <w:t xml:space="preserve"> (NUL)</w:t>
      </w:r>
      <w:r w:rsidRPr="00062F26">
        <w:rPr>
          <w:rFonts w:ascii="Century Gothic" w:hAnsi="Century Gothic"/>
        </w:rPr>
        <w:t xml:space="preserve">, a leading civil rights and direct service nonprofit, has implemented for many </w:t>
      </w:r>
      <w:r>
        <w:rPr>
          <w:rFonts w:ascii="Century Gothic" w:hAnsi="Century Gothic"/>
        </w:rPr>
        <w:t>years</w:t>
      </w:r>
      <w:r w:rsidRPr="00062F26">
        <w:rPr>
          <w:rFonts w:ascii="Century Gothic" w:hAnsi="Century Gothic"/>
        </w:rPr>
        <w:t xml:space="preserve"> effective education and college</w:t>
      </w:r>
      <w:r>
        <w:rPr>
          <w:rFonts w:ascii="Century Gothic" w:hAnsi="Century Gothic"/>
        </w:rPr>
        <w:t xml:space="preserve"> preparatory</w:t>
      </w:r>
      <w:r w:rsidRPr="00062F26">
        <w:rPr>
          <w:rFonts w:ascii="Century Gothic" w:hAnsi="Century Gothic"/>
        </w:rPr>
        <w:t xml:space="preserve"> programs to ensure that low-income urban youth reap the full benefits of education through robust interventions designed to build the skills, habits, and attitudes needed for </w:t>
      </w:r>
      <w:r>
        <w:rPr>
          <w:rFonts w:ascii="Century Gothic" w:hAnsi="Century Gothic"/>
        </w:rPr>
        <w:t>college and life</w:t>
      </w:r>
      <w:r w:rsidRPr="00062F26">
        <w:rPr>
          <w:rFonts w:ascii="Century Gothic" w:hAnsi="Century Gothic"/>
        </w:rPr>
        <w:t xml:space="preserve"> success.</w:t>
      </w:r>
      <w:r>
        <w:rPr>
          <w:rFonts w:ascii="Century Gothic" w:hAnsi="Century Gothic"/>
        </w:rPr>
        <w:t xml:space="preserve">  </w:t>
      </w:r>
      <w:r w:rsidR="00D55E5B">
        <w:rPr>
          <w:rFonts w:ascii="Century Gothic" w:hAnsi="Century Gothic"/>
        </w:rPr>
        <w:t xml:space="preserve">Building on </w:t>
      </w:r>
      <w:r w:rsidR="007D6EEE">
        <w:rPr>
          <w:rFonts w:ascii="Century Gothic" w:hAnsi="Century Gothic"/>
        </w:rPr>
        <w:t>this past e</w:t>
      </w:r>
      <w:r w:rsidR="00D55E5B">
        <w:rPr>
          <w:rFonts w:ascii="Century Gothic" w:hAnsi="Century Gothic"/>
        </w:rPr>
        <w:t>xperience</w:t>
      </w:r>
      <w:r w:rsidR="007D6EEE">
        <w:rPr>
          <w:rFonts w:ascii="Century Gothic" w:hAnsi="Century Gothic"/>
        </w:rPr>
        <w:t xml:space="preserve"> in the field of education</w:t>
      </w:r>
      <w:r w:rsidR="00D55E5B">
        <w:rPr>
          <w:rFonts w:ascii="Century Gothic" w:hAnsi="Century Gothic"/>
        </w:rPr>
        <w:t xml:space="preserve">, the NUL </w:t>
      </w:r>
      <w:r w:rsidR="008C37F9">
        <w:rPr>
          <w:rFonts w:ascii="Century Gothic" w:hAnsi="Century Gothic"/>
        </w:rPr>
        <w:t xml:space="preserve">has </w:t>
      </w:r>
      <w:r w:rsidR="00D55E5B">
        <w:rPr>
          <w:rFonts w:ascii="Century Gothic" w:hAnsi="Century Gothic"/>
        </w:rPr>
        <w:t>designed, d</w:t>
      </w:r>
      <w:r w:rsidR="008C37F9">
        <w:rPr>
          <w:rFonts w:ascii="Century Gothic" w:hAnsi="Century Gothic"/>
        </w:rPr>
        <w:t>evelop</w:t>
      </w:r>
      <w:r w:rsidR="007D6EEE">
        <w:rPr>
          <w:rFonts w:ascii="Century Gothic" w:hAnsi="Century Gothic"/>
        </w:rPr>
        <w:t>e</w:t>
      </w:r>
      <w:r w:rsidR="008C37F9">
        <w:rPr>
          <w:rFonts w:ascii="Century Gothic" w:hAnsi="Century Gothic"/>
        </w:rPr>
        <w:t>d</w:t>
      </w:r>
      <w:r w:rsidR="007D6EEE">
        <w:rPr>
          <w:rFonts w:ascii="Century Gothic" w:hAnsi="Century Gothic"/>
        </w:rPr>
        <w:t>, and rolled out</w:t>
      </w:r>
      <w:r w:rsidR="00D55E5B">
        <w:rPr>
          <w:rFonts w:ascii="Century Gothic" w:hAnsi="Century Gothic"/>
        </w:rPr>
        <w:t xml:space="preserve"> </w:t>
      </w:r>
      <w:r w:rsidRPr="00796914">
        <w:rPr>
          <w:rFonts w:ascii="Century Gothic" w:hAnsi="Century Gothic"/>
        </w:rPr>
        <w:t>Project Ready</w:t>
      </w:r>
      <w:r w:rsidR="007D6EEE">
        <w:rPr>
          <w:rFonts w:ascii="Century Gothic" w:hAnsi="Century Gothic"/>
        </w:rPr>
        <w:t xml:space="preserve">, </w:t>
      </w:r>
      <w:r w:rsidR="004338FA">
        <w:rPr>
          <w:rFonts w:ascii="Century Gothic" w:hAnsi="Century Gothic"/>
        </w:rPr>
        <w:t>an evidenced-based</w:t>
      </w:r>
      <w:r w:rsidR="008C37F9">
        <w:rPr>
          <w:rFonts w:ascii="Century Gothic" w:hAnsi="Century Gothic"/>
        </w:rPr>
        <w:t>,</w:t>
      </w:r>
      <w:r w:rsidR="004338FA">
        <w:rPr>
          <w:rFonts w:ascii="Century Gothic" w:hAnsi="Century Gothic"/>
        </w:rPr>
        <w:t xml:space="preserve"> replicable model</w:t>
      </w:r>
      <w:r w:rsidR="007D6EEE">
        <w:rPr>
          <w:rFonts w:ascii="Century Gothic" w:hAnsi="Century Gothic"/>
        </w:rPr>
        <w:t xml:space="preserve"> </w:t>
      </w:r>
      <w:r w:rsidRPr="00796914">
        <w:rPr>
          <w:rFonts w:ascii="Century Gothic" w:hAnsi="Century Gothic"/>
        </w:rPr>
        <w:t>program that provide</w:t>
      </w:r>
      <w:r w:rsidR="007D6EEE">
        <w:rPr>
          <w:rFonts w:ascii="Century Gothic" w:hAnsi="Century Gothic"/>
        </w:rPr>
        <w:t>s</w:t>
      </w:r>
      <w:r w:rsidRPr="00796914">
        <w:rPr>
          <w:rFonts w:ascii="Century Gothic" w:hAnsi="Century Gothic"/>
        </w:rPr>
        <w:t xml:space="preserve"> enhanced academic </w:t>
      </w:r>
      <w:r w:rsidR="007D6EEE">
        <w:rPr>
          <w:rFonts w:ascii="Century Gothic" w:hAnsi="Century Gothic"/>
        </w:rPr>
        <w:t xml:space="preserve">and </w:t>
      </w:r>
      <w:r w:rsidR="004338FA">
        <w:rPr>
          <w:rFonts w:ascii="Century Gothic" w:hAnsi="Century Gothic"/>
        </w:rPr>
        <w:t xml:space="preserve">social </w:t>
      </w:r>
      <w:r w:rsidR="007D6EEE">
        <w:rPr>
          <w:rFonts w:ascii="Century Gothic" w:hAnsi="Century Gothic"/>
        </w:rPr>
        <w:t>s</w:t>
      </w:r>
      <w:r w:rsidRPr="00796914">
        <w:rPr>
          <w:rFonts w:ascii="Century Gothic" w:hAnsi="Century Gothic"/>
        </w:rPr>
        <w:t xml:space="preserve">upport to high school students in preparation for post-secondary success. </w:t>
      </w:r>
    </w:p>
    <w:p w:rsidR="00C531B5" w:rsidRDefault="00C531B5" w:rsidP="00C531B5">
      <w:pPr>
        <w:spacing w:after="0" w:line="240" w:lineRule="auto"/>
      </w:pPr>
    </w:p>
    <w:p w:rsidR="00DF6000" w:rsidRDefault="00C531B5" w:rsidP="00C531B5">
      <w:pPr>
        <w:spacing w:after="0" w:line="240" w:lineRule="auto"/>
        <w:rPr>
          <w:ins w:id="0" w:author="Lenovo User" w:date="2010-06-21T16:32:00Z"/>
          <w:rFonts w:ascii="Century Gothic" w:hAnsi="Century Gothic"/>
        </w:rPr>
      </w:pPr>
      <w:r w:rsidRPr="003A2E4E">
        <w:rPr>
          <w:rFonts w:ascii="Century Gothic" w:hAnsi="Century Gothic"/>
        </w:rPr>
        <w:t xml:space="preserve">The NUL respectfully requests from the </w:t>
      </w:r>
      <w:r w:rsidR="006C76F6">
        <w:rPr>
          <w:rFonts w:ascii="Century Gothic" w:hAnsi="Century Gothic"/>
        </w:rPr>
        <w:t>XYZ</w:t>
      </w:r>
      <w:r w:rsidRPr="003A2E4E">
        <w:rPr>
          <w:rFonts w:ascii="Century Gothic" w:hAnsi="Century Gothic"/>
        </w:rPr>
        <w:t xml:space="preserve"> Endowment a three-year grant</w:t>
      </w:r>
      <w:r w:rsidR="004F2DE1" w:rsidRPr="003A2E4E">
        <w:rPr>
          <w:rFonts w:ascii="Century Gothic" w:hAnsi="Century Gothic"/>
        </w:rPr>
        <w:t xml:space="preserve"> of $</w:t>
      </w:r>
      <w:r w:rsidR="00C41C20">
        <w:rPr>
          <w:rFonts w:ascii="Century Gothic" w:hAnsi="Century Gothic"/>
        </w:rPr>
        <w:t>75</w:t>
      </w:r>
      <w:r w:rsidR="003A2E4E" w:rsidRPr="003A2E4E">
        <w:rPr>
          <w:rFonts w:ascii="Century Gothic" w:hAnsi="Century Gothic"/>
        </w:rPr>
        <w:t>0,000</w:t>
      </w:r>
      <w:r w:rsidRPr="003A2E4E">
        <w:rPr>
          <w:rFonts w:ascii="Century Gothic" w:hAnsi="Century Gothic"/>
        </w:rPr>
        <w:t xml:space="preserve"> to expand Project Ready in Indianapolis and to develop and implement Project Ready in Fort Wayne, Indiana. </w:t>
      </w:r>
      <w:r w:rsidR="004338FA">
        <w:rPr>
          <w:rFonts w:ascii="Century Gothic" w:hAnsi="Century Gothic"/>
        </w:rPr>
        <w:t xml:space="preserve"> This project would have a clear focus on out of school time and science, technology, engineering an</w:t>
      </w:r>
      <w:r w:rsidR="008C37F9">
        <w:rPr>
          <w:rFonts w:ascii="Century Gothic" w:hAnsi="Century Gothic"/>
        </w:rPr>
        <w:t>d mathematics (STEM) learning</w:t>
      </w:r>
      <w:r w:rsidR="00D14719">
        <w:rPr>
          <w:rFonts w:ascii="Century Gothic" w:hAnsi="Century Gothic"/>
        </w:rPr>
        <w:t xml:space="preserve"> with a particular emphasis on summer learning. Two </w:t>
      </w:r>
      <w:r w:rsidR="0092177D">
        <w:rPr>
          <w:rFonts w:ascii="Century Gothic" w:hAnsi="Century Gothic"/>
        </w:rPr>
        <w:t xml:space="preserve">Indiana </w:t>
      </w:r>
      <w:r w:rsidR="00D14719">
        <w:rPr>
          <w:rFonts w:ascii="Century Gothic" w:hAnsi="Century Gothic"/>
        </w:rPr>
        <w:t>affiliates would</w:t>
      </w:r>
      <w:r w:rsidR="008C37F9">
        <w:rPr>
          <w:rFonts w:ascii="Century Gothic" w:hAnsi="Century Gothic"/>
        </w:rPr>
        <w:t xml:space="preserve"> serve a total of </w:t>
      </w:r>
      <w:r w:rsidR="007E7A4D">
        <w:rPr>
          <w:rFonts w:ascii="Century Gothic" w:hAnsi="Century Gothic"/>
        </w:rPr>
        <w:t xml:space="preserve">70 youth from grades </w:t>
      </w:r>
      <w:r w:rsidR="00D14719">
        <w:rPr>
          <w:rFonts w:ascii="Century Gothic" w:hAnsi="Century Gothic"/>
        </w:rPr>
        <w:t xml:space="preserve">6 </w:t>
      </w:r>
      <w:r w:rsidR="007E7A4D">
        <w:rPr>
          <w:rFonts w:ascii="Century Gothic" w:hAnsi="Century Gothic"/>
        </w:rPr>
        <w:t>to 12</w:t>
      </w:r>
      <w:r w:rsidR="00DF6000">
        <w:rPr>
          <w:rFonts w:ascii="Century Gothic" w:hAnsi="Century Gothic"/>
        </w:rPr>
        <w:t xml:space="preserve"> through a 12-month </w:t>
      </w:r>
      <w:r w:rsidR="00D14719">
        <w:rPr>
          <w:rFonts w:ascii="Century Gothic" w:hAnsi="Century Gothic"/>
        </w:rPr>
        <w:t xml:space="preserve">program </w:t>
      </w:r>
      <w:r w:rsidR="00DF6000">
        <w:rPr>
          <w:rFonts w:ascii="Century Gothic" w:hAnsi="Century Gothic"/>
        </w:rPr>
        <w:t>period</w:t>
      </w:r>
      <w:r w:rsidR="00D14719">
        <w:rPr>
          <w:rFonts w:ascii="Century Gothic" w:hAnsi="Century Gothic"/>
        </w:rPr>
        <w:t>.</w:t>
      </w:r>
      <w:r w:rsidR="00C41C20">
        <w:rPr>
          <w:rFonts w:ascii="Century Gothic" w:hAnsi="Century Gothic"/>
        </w:rPr>
        <w:t xml:space="preserve"> </w:t>
      </w:r>
      <w:r w:rsidR="00DF6000">
        <w:rPr>
          <w:rFonts w:ascii="Century Gothic" w:hAnsi="Century Gothic"/>
        </w:rPr>
        <w:t xml:space="preserve">In Indianapolis, we would expand the current Project Ready program to </w:t>
      </w:r>
      <w:r w:rsidR="00D14719">
        <w:rPr>
          <w:rFonts w:ascii="Century Gothic" w:hAnsi="Century Gothic"/>
        </w:rPr>
        <w:t>serve additional students and a robust summer component</w:t>
      </w:r>
      <w:r w:rsidR="00DF6000">
        <w:rPr>
          <w:rFonts w:ascii="Century Gothic" w:hAnsi="Century Gothic"/>
        </w:rPr>
        <w:t xml:space="preserve">, while in Fort Wayne we would implement a new Project Ready </w:t>
      </w:r>
      <w:r w:rsidR="00D14719">
        <w:rPr>
          <w:rFonts w:ascii="Century Gothic" w:hAnsi="Century Gothic"/>
        </w:rPr>
        <w:t xml:space="preserve">STEM </w:t>
      </w:r>
      <w:r w:rsidR="00DF6000">
        <w:rPr>
          <w:rFonts w:ascii="Century Gothic" w:hAnsi="Century Gothic"/>
        </w:rPr>
        <w:t xml:space="preserve">program for </w:t>
      </w:r>
      <w:r w:rsidR="00D14719">
        <w:rPr>
          <w:rFonts w:ascii="Century Gothic" w:hAnsi="Century Gothic"/>
        </w:rPr>
        <w:t>middle and high school students that would include an emphasis on combating summer learning loss</w:t>
      </w:r>
      <w:r w:rsidR="00DF6000">
        <w:rPr>
          <w:rFonts w:ascii="Century Gothic" w:hAnsi="Century Gothic"/>
        </w:rPr>
        <w:t xml:space="preserve">. </w:t>
      </w:r>
      <w:r w:rsidR="00C41C20">
        <w:rPr>
          <w:rFonts w:ascii="Century Gothic" w:hAnsi="Century Gothic"/>
        </w:rPr>
        <w:t xml:space="preserve"> </w:t>
      </w:r>
    </w:p>
    <w:p w:rsidR="0092177D" w:rsidRDefault="0092177D" w:rsidP="00C531B5">
      <w:pPr>
        <w:spacing w:after="0" w:line="240" w:lineRule="auto"/>
        <w:rPr>
          <w:rFonts w:ascii="Century Gothic" w:hAnsi="Century Gothic"/>
        </w:rPr>
      </w:pPr>
    </w:p>
    <w:p w:rsidR="00DF6000" w:rsidRPr="003A2E4E" w:rsidRDefault="00DF6000" w:rsidP="00C531B5">
      <w:pPr>
        <w:spacing w:after="0" w:line="240" w:lineRule="auto"/>
        <w:rPr>
          <w:rFonts w:ascii="Century Gothic" w:hAnsi="Century Gothic"/>
        </w:rPr>
      </w:pPr>
      <w:r>
        <w:rPr>
          <w:rFonts w:ascii="Century Gothic" w:hAnsi="Century Gothic"/>
        </w:rPr>
        <w:t xml:space="preserve">In addition, grant funding would support travel costs of </w:t>
      </w:r>
      <w:r w:rsidR="009D2AF6">
        <w:rPr>
          <w:rFonts w:ascii="Century Gothic" w:hAnsi="Century Gothic"/>
        </w:rPr>
        <w:t xml:space="preserve">20 </w:t>
      </w:r>
      <w:r>
        <w:rPr>
          <w:rFonts w:ascii="Century Gothic" w:hAnsi="Century Gothic"/>
        </w:rPr>
        <w:t>Project Ready youth and their chaperones to attend NUL”s annual Youth Summit</w:t>
      </w:r>
      <w:r w:rsidR="00CD3576">
        <w:rPr>
          <w:rFonts w:ascii="Century Gothic" w:hAnsi="Century Gothic"/>
        </w:rPr>
        <w:t xml:space="preserve"> where young people are immersed in a residential college setting and learn to navigate the college life experience</w:t>
      </w:r>
      <w:r w:rsidR="00261FE7">
        <w:rPr>
          <w:rFonts w:ascii="Century Gothic" w:hAnsi="Century Gothic"/>
        </w:rPr>
        <w:t>, and</w:t>
      </w:r>
      <w:r w:rsidR="00CD3576">
        <w:rPr>
          <w:rFonts w:ascii="Century Gothic" w:hAnsi="Century Gothic"/>
        </w:rPr>
        <w:t xml:space="preserve"> chaperones are provided an opportunity for professional development. </w:t>
      </w:r>
    </w:p>
    <w:p w:rsidR="00C531B5" w:rsidRPr="008C37F9" w:rsidRDefault="00C531B5" w:rsidP="00C531B5">
      <w:pPr>
        <w:spacing w:after="0" w:line="240" w:lineRule="auto"/>
        <w:rPr>
          <w:u w:val="single"/>
        </w:rPr>
      </w:pPr>
    </w:p>
    <w:p w:rsidR="004338FA" w:rsidRPr="008C37F9" w:rsidRDefault="008C37F9" w:rsidP="00C531B5">
      <w:pPr>
        <w:spacing w:after="0" w:line="240" w:lineRule="auto"/>
        <w:rPr>
          <w:rFonts w:ascii="Century Gothic" w:hAnsi="Century Gothic"/>
          <w:b/>
          <w:u w:val="single"/>
        </w:rPr>
      </w:pPr>
      <w:r w:rsidRPr="008C37F9">
        <w:rPr>
          <w:rFonts w:ascii="Century Gothic" w:hAnsi="Century Gothic"/>
          <w:b/>
          <w:u w:val="single"/>
        </w:rPr>
        <w:t>Project Ready Overiew</w:t>
      </w:r>
    </w:p>
    <w:p w:rsidR="00796914" w:rsidRPr="00796914" w:rsidRDefault="00796914" w:rsidP="00C531B5">
      <w:pPr>
        <w:pStyle w:val="Default"/>
        <w:rPr>
          <w:rFonts w:ascii="Century Gothic" w:hAnsi="Century Gothic"/>
          <w:sz w:val="22"/>
          <w:szCs w:val="22"/>
        </w:rPr>
      </w:pPr>
      <w:r w:rsidRPr="00796914">
        <w:rPr>
          <w:rFonts w:ascii="Century Gothic" w:hAnsi="Century Gothic"/>
          <w:sz w:val="22"/>
          <w:szCs w:val="22"/>
        </w:rPr>
        <w:t xml:space="preserve">Components of Project Ready are designed to develop individual student’s knowledge </w:t>
      </w:r>
      <w:r w:rsidRPr="008C37F9">
        <w:rPr>
          <w:rFonts w:ascii="Century Gothic" w:hAnsi="Century Gothic"/>
          <w:sz w:val="22"/>
          <w:szCs w:val="22"/>
        </w:rPr>
        <w:t xml:space="preserve">and attitudes towards, and capacity for, success after high school. </w:t>
      </w:r>
      <w:r w:rsidR="008C37F9" w:rsidRPr="008C37F9">
        <w:rPr>
          <w:rFonts w:ascii="Century Gothic" w:hAnsi="Century Gothic"/>
          <w:sz w:val="22"/>
          <w:szCs w:val="22"/>
        </w:rPr>
        <w:t xml:space="preserve"> </w:t>
      </w:r>
      <w:r w:rsidRPr="008C37F9">
        <w:rPr>
          <w:rFonts w:ascii="Century Gothic" w:hAnsi="Century Gothic"/>
          <w:sz w:val="22"/>
          <w:szCs w:val="22"/>
        </w:rPr>
        <w:t>Students are</w:t>
      </w:r>
      <w:r w:rsidRPr="00796914">
        <w:rPr>
          <w:rFonts w:ascii="Century Gothic" w:hAnsi="Century Gothic"/>
          <w:sz w:val="22"/>
          <w:szCs w:val="22"/>
        </w:rPr>
        <w:t xml:space="preserve"> expected to make academic progress, benefit from cultural enrichment opportunities and develop important skills, attitudes and aptitudes.</w:t>
      </w:r>
      <w:r w:rsidR="008C37F9">
        <w:rPr>
          <w:rFonts w:ascii="Century Gothic" w:hAnsi="Century Gothic"/>
          <w:sz w:val="22"/>
          <w:szCs w:val="22"/>
        </w:rPr>
        <w:t xml:space="preserve"> </w:t>
      </w:r>
      <w:r w:rsidRPr="00796914">
        <w:rPr>
          <w:rFonts w:ascii="Century Gothic" w:hAnsi="Century Gothic"/>
          <w:sz w:val="22"/>
          <w:szCs w:val="22"/>
        </w:rPr>
        <w:t xml:space="preserve"> Over a two-year implementation period, starting in July 2006, the </w:t>
      </w:r>
      <w:r w:rsidR="008C37F9">
        <w:rPr>
          <w:rFonts w:ascii="Century Gothic" w:hAnsi="Century Gothic"/>
          <w:sz w:val="22"/>
          <w:szCs w:val="22"/>
        </w:rPr>
        <w:t>NUL</w:t>
      </w:r>
      <w:r w:rsidRPr="00796914">
        <w:rPr>
          <w:rFonts w:ascii="Century Gothic" w:hAnsi="Century Gothic"/>
          <w:sz w:val="22"/>
          <w:szCs w:val="22"/>
        </w:rPr>
        <w:t xml:space="preserve"> piloted a set of services based on the Pathways to College Network’s Conceptual Framework for Action, refined a college readiness model, and proposed best practices in three affiliate sites.</w:t>
      </w:r>
      <w:r w:rsidR="008C37F9">
        <w:rPr>
          <w:rFonts w:ascii="Century Gothic" w:hAnsi="Century Gothic"/>
          <w:sz w:val="22"/>
          <w:szCs w:val="22"/>
        </w:rPr>
        <w:t xml:space="preserve"> </w:t>
      </w:r>
      <w:r w:rsidRPr="00796914">
        <w:rPr>
          <w:rFonts w:ascii="Century Gothic" w:hAnsi="Century Gothic"/>
          <w:sz w:val="22"/>
          <w:szCs w:val="22"/>
        </w:rPr>
        <w:t xml:space="preserve"> Initially, Project Ready only targeted freshmen and sophomores (9</w:t>
      </w:r>
      <w:r w:rsidRPr="00796914">
        <w:rPr>
          <w:rFonts w:ascii="Century Gothic" w:hAnsi="Century Gothic"/>
          <w:sz w:val="14"/>
          <w:szCs w:val="14"/>
        </w:rPr>
        <w:t xml:space="preserve">th </w:t>
      </w:r>
      <w:r w:rsidRPr="00796914">
        <w:rPr>
          <w:rFonts w:ascii="Century Gothic" w:hAnsi="Century Gothic"/>
          <w:sz w:val="22"/>
          <w:szCs w:val="22"/>
        </w:rPr>
        <w:t>and 10</w:t>
      </w:r>
      <w:r w:rsidRPr="00796914">
        <w:rPr>
          <w:rFonts w:ascii="Century Gothic" w:hAnsi="Century Gothic"/>
          <w:sz w:val="14"/>
          <w:szCs w:val="14"/>
        </w:rPr>
        <w:t xml:space="preserve">th </w:t>
      </w:r>
      <w:r w:rsidRPr="00796914">
        <w:rPr>
          <w:rFonts w:ascii="Century Gothic" w:hAnsi="Century Gothic"/>
          <w:sz w:val="22"/>
          <w:szCs w:val="22"/>
        </w:rPr>
        <w:t xml:space="preserve">graders), and worked with students and their families to: </w:t>
      </w:r>
    </w:p>
    <w:p w:rsidR="00796914" w:rsidRPr="00796914" w:rsidRDefault="00796914" w:rsidP="00C531B5">
      <w:pPr>
        <w:pStyle w:val="Default"/>
        <w:rPr>
          <w:rFonts w:ascii="Century Gothic" w:hAnsi="Century Gothic"/>
          <w:sz w:val="22"/>
          <w:szCs w:val="22"/>
        </w:rPr>
      </w:pPr>
    </w:p>
    <w:p w:rsidR="00796914" w:rsidRPr="00796914" w:rsidRDefault="00796914" w:rsidP="008C37F9">
      <w:pPr>
        <w:pStyle w:val="Default"/>
        <w:numPr>
          <w:ilvl w:val="0"/>
          <w:numId w:val="7"/>
        </w:numPr>
        <w:rPr>
          <w:rFonts w:ascii="Century Gothic" w:hAnsi="Century Gothic"/>
          <w:sz w:val="22"/>
          <w:szCs w:val="22"/>
        </w:rPr>
      </w:pPr>
      <w:r w:rsidRPr="00796914">
        <w:rPr>
          <w:rFonts w:ascii="Century Gothic" w:hAnsi="Century Gothic"/>
          <w:sz w:val="22"/>
          <w:szCs w:val="22"/>
        </w:rPr>
        <w:lastRenderedPageBreak/>
        <w:t xml:space="preserve">Increase college awareness; </w:t>
      </w:r>
    </w:p>
    <w:p w:rsidR="00796914" w:rsidRPr="00796914" w:rsidRDefault="00796914" w:rsidP="008C37F9">
      <w:pPr>
        <w:pStyle w:val="Default"/>
        <w:numPr>
          <w:ilvl w:val="0"/>
          <w:numId w:val="7"/>
        </w:numPr>
        <w:rPr>
          <w:rFonts w:ascii="Century Gothic" w:hAnsi="Century Gothic"/>
          <w:sz w:val="22"/>
          <w:szCs w:val="22"/>
        </w:rPr>
      </w:pPr>
      <w:r w:rsidRPr="00796914">
        <w:rPr>
          <w:rFonts w:ascii="Century Gothic" w:hAnsi="Century Gothic"/>
          <w:sz w:val="22"/>
          <w:szCs w:val="22"/>
        </w:rPr>
        <w:t xml:space="preserve">Improve life skills; </w:t>
      </w:r>
    </w:p>
    <w:p w:rsidR="00796914" w:rsidRPr="00796914" w:rsidRDefault="00796914" w:rsidP="008C37F9">
      <w:pPr>
        <w:pStyle w:val="Default"/>
        <w:numPr>
          <w:ilvl w:val="0"/>
          <w:numId w:val="7"/>
        </w:numPr>
        <w:rPr>
          <w:rFonts w:ascii="Century Gothic" w:hAnsi="Century Gothic"/>
          <w:sz w:val="22"/>
          <w:szCs w:val="22"/>
        </w:rPr>
      </w:pPr>
      <w:r w:rsidRPr="00796914">
        <w:rPr>
          <w:rFonts w:ascii="Century Gothic" w:hAnsi="Century Gothic"/>
          <w:sz w:val="22"/>
          <w:szCs w:val="22"/>
        </w:rPr>
        <w:t xml:space="preserve">Raise confidence and self awareness around decision making; </w:t>
      </w:r>
    </w:p>
    <w:p w:rsidR="00796914" w:rsidRPr="00796914" w:rsidRDefault="00796914" w:rsidP="008C37F9">
      <w:pPr>
        <w:pStyle w:val="Default"/>
        <w:numPr>
          <w:ilvl w:val="0"/>
          <w:numId w:val="7"/>
        </w:numPr>
        <w:rPr>
          <w:rFonts w:ascii="Century Gothic" w:hAnsi="Century Gothic"/>
          <w:sz w:val="22"/>
          <w:szCs w:val="22"/>
        </w:rPr>
      </w:pPr>
      <w:r w:rsidRPr="00796914">
        <w:rPr>
          <w:rFonts w:ascii="Century Gothic" w:hAnsi="Century Gothic"/>
          <w:sz w:val="22"/>
          <w:szCs w:val="22"/>
        </w:rPr>
        <w:t xml:space="preserve">Gain greater understanding and appreciation for one’s own cultural identity and cultural diversity; and </w:t>
      </w:r>
    </w:p>
    <w:p w:rsidR="00796914" w:rsidRPr="00796914" w:rsidRDefault="00796914" w:rsidP="008C37F9">
      <w:pPr>
        <w:pStyle w:val="Default"/>
        <w:numPr>
          <w:ilvl w:val="0"/>
          <w:numId w:val="7"/>
        </w:numPr>
        <w:rPr>
          <w:rFonts w:ascii="Century Gothic" w:hAnsi="Century Gothic"/>
          <w:sz w:val="22"/>
          <w:szCs w:val="22"/>
        </w:rPr>
      </w:pPr>
      <w:r w:rsidRPr="00796914">
        <w:rPr>
          <w:rFonts w:ascii="Century Gothic" w:hAnsi="Century Gothic"/>
          <w:sz w:val="22"/>
          <w:szCs w:val="22"/>
        </w:rPr>
        <w:t xml:space="preserve">Understand the correlation between higher education and income. </w:t>
      </w:r>
    </w:p>
    <w:p w:rsidR="00796914" w:rsidRPr="00796914" w:rsidRDefault="00796914" w:rsidP="0026079E">
      <w:pPr>
        <w:pStyle w:val="Default"/>
        <w:ind w:left="720"/>
        <w:rPr>
          <w:rFonts w:ascii="Century Gothic" w:hAnsi="Century Gothic"/>
          <w:sz w:val="22"/>
          <w:szCs w:val="22"/>
        </w:rPr>
      </w:pPr>
    </w:p>
    <w:p w:rsidR="00261FE7" w:rsidRDefault="00796914" w:rsidP="00C531B5">
      <w:pPr>
        <w:pStyle w:val="Default"/>
        <w:rPr>
          <w:rFonts w:ascii="Century Gothic" w:hAnsi="Century Gothic"/>
          <w:sz w:val="22"/>
          <w:szCs w:val="22"/>
        </w:rPr>
      </w:pPr>
      <w:r w:rsidRPr="00796914">
        <w:rPr>
          <w:rFonts w:ascii="Century Gothic" w:hAnsi="Century Gothic"/>
          <w:sz w:val="22"/>
          <w:szCs w:val="22"/>
        </w:rPr>
        <w:t xml:space="preserve">Project Ready currently enrolls middle and high school students in 21 urban communities across the country. </w:t>
      </w:r>
      <w:r w:rsidR="008C37F9">
        <w:rPr>
          <w:rFonts w:ascii="Century Gothic" w:hAnsi="Century Gothic"/>
          <w:sz w:val="22"/>
          <w:szCs w:val="22"/>
        </w:rPr>
        <w:t xml:space="preserve"> </w:t>
      </w:r>
      <w:r w:rsidRPr="00796914">
        <w:rPr>
          <w:rFonts w:ascii="Century Gothic" w:hAnsi="Century Gothic"/>
          <w:sz w:val="22"/>
          <w:szCs w:val="22"/>
        </w:rPr>
        <w:t xml:space="preserve">Participants receive academic, social and cultural supports and opportunities designed to more fully develop “college knowledge”, or the information and perspective necessary for success beyond academic preparation. In the next evolution of Project Ready, Project Ready 2.0, the curriculum and program model will create additional supports and opportunities that run throughout </w:t>
      </w:r>
      <w:r w:rsidR="00D14719">
        <w:rPr>
          <w:rFonts w:ascii="Century Gothic" w:hAnsi="Century Gothic"/>
          <w:sz w:val="22"/>
          <w:szCs w:val="22"/>
        </w:rPr>
        <w:t xml:space="preserve">middle and </w:t>
      </w:r>
      <w:r w:rsidRPr="00796914">
        <w:rPr>
          <w:rFonts w:ascii="Century Gothic" w:hAnsi="Century Gothic"/>
          <w:sz w:val="22"/>
          <w:szCs w:val="22"/>
        </w:rPr>
        <w:t xml:space="preserve">high school. </w:t>
      </w:r>
      <w:r w:rsidR="00261FE7">
        <w:rPr>
          <w:rFonts w:ascii="Century Gothic" w:hAnsi="Century Gothic"/>
          <w:sz w:val="22"/>
          <w:szCs w:val="22"/>
        </w:rPr>
        <w:t xml:space="preserve"> </w:t>
      </w:r>
    </w:p>
    <w:p w:rsidR="00261FE7" w:rsidRDefault="00261FE7" w:rsidP="00C531B5">
      <w:pPr>
        <w:pStyle w:val="Default"/>
        <w:rPr>
          <w:rFonts w:ascii="Century Gothic" w:hAnsi="Century Gothic"/>
          <w:sz w:val="22"/>
          <w:szCs w:val="22"/>
        </w:rPr>
      </w:pPr>
    </w:p>
    <w:p w:rsidR="00796914" w:rsidRDefault="00796914" w:rsidP="00C531B5">
      <w:pPr>
        <w:pStyle w:val="Default"/>
        <w:rPr>
          <w:rFonts w:ascii="Century Gothic" w:hAnsi="Century Gothic"/>
          <w:sz w:val="22"/>
          <w:szCs w:val="22"/>
        </w:rPr>
      </w:pPr>
      <w:r w:rsidRPr="00796914">
        <w:rPr>
          <w:rFonts w:ascii="Century Gothic" w:hAnsi="Century Gothic"/>
          <w:sz w:val="22"/>
          <w:szCs w:val="22"/>
        </w:rPr>
        <w:t>NUL is currently piloting both a Middle School Transitions Project as a part of Project Ready in order to provide critical activities and supports for 8</w:t>
      </w:r>
      <w:r w:rsidRPr="00796914">
        <w:rPr>
          <w:rFonts w:ascii="Century Gothic" w:hAnsi="Century Gothic"/>
          <w:sz w:val="14"/>
          <w:szCs w:val="14"/>
        </w:rPr>
        <w:t xml:space="preserve">th </w:t>
      </w:r>
      <w:r w:rsidRPr="00796914">
        <w:rPr>
          <w:rFonts w:ascii="Century Gothic" w:hAnsi="Century Gothic"/>
          <w:sz w:val="22"/>
          <w:szCs w:val="22"/>
        </w:rPr>
        <w:t xml:space="preserve">grade students and a Science, Technology, Engineering and Math (STEM) for middle and high school aged youth. </w:t>
      </w:r>
      <w:r w:rsidR="00261FE7">
        <w:rPr>
          <w:rFonts w:ascii="Century Gothic" w:hAnsi="Century Gothic"/>
          <w:sz w:val="22"/>
          <w:szCs w:val="22"/>
        </w:rPr>
        <w:t xml:space="preserve"> </w:t>
      </w:r>
      <w:r w:rsidRPr="00796914">
        <w:rPr>
          <w:rFonts w:ascii="Century Gothic" w:hAnsi="Century Gothic"/>
          <w:sz w:val="22"/>
          <w:szCs w:val="22"/>
        </w:rPr>
        <w:t xml:space="preserve">We recognize the need to begin post secondary success strategies, supports and outreach earlier in adolescence in order to smooth the transition from middle school to high school and maximize the impact of the program. </w:t>
      </w:r>
    </w:p>
    <w:p w:rsidR="0026079E" w:rsidRPr="00796914" w:rsidRDefault="0026079E" w:rsidP="00C531B5">
      <w:pPr>
        <w:pStyle w:val="Default"/>
        <w:rPr>
          <w:rFonts w:ascii="Century Gothic" w:hAnsi="Century Gothic"/>
          <w:sz w:val="22"/>
          <w:szCs w:val="22"/>
        </w:rPr>
      </w:pPr>
    </w:p>
    <w:p w:rsidR="008C37F9" w:rsidRDefault="00796914" w:rsidP="00C531B5">
      <w:pPr>
        <w:pStyle w:val="Default"/>
        <w:rPr>
          <w:rFonts w:ascii="Century Gothic" w:hAnsi="Century Gothic"/>
          <w:sz w:val="22"/>
          <w:szCs w:val="22"/>
        </w:rPr>
      </w:pPr>
      <w:r w:rsidRPr="00796914">
        <w:rPr>
          <w:rFonts w:ascii="Century Gothic" w:hAnsi="Century Gothic"/>
          <w:sz w:val="22"/>
          <w:szCs w:val="22"/>
        </w:rPr>
        <w:t xml:space="preserve">The Project Ready curriculum explicitly integrates academic preparation in areas such as STEM, Entrepreneurship and Service Learning </w:t>
      </w:r>
      <w:r w:rsidR="00D14719">
        <w:rPr>
          <w:rFonts w:ascii="Century Gothic" w:hAnsi="Century Gothic"/>
          <w:sz w:val="22"/>
          <w:szCs w:val="22"/>
        </w:rPr>
        <w:t xml:space="preserve">with youth development and out of school time learning principles and activities to better prepare students </w:t>
      </w:r>
      <w:r w:rsidRPr="00796914">
        <w:rPr>
          <w:rFonts w:ascii="Century Gothic" w:hAnsi="Century Gothic"/>
          <w:sz w:val="22"/>
          <w:szCs w:val="22"/>
        </w:rPr>
        <w:t xml:space="preserve">for post secondary success. </w:t>
      </w:r>
    </w:p>
    <w:p w:rsidR="008C37F9" w:rsidRDefault="008C37F9" w:rsidP="00C531B5">
      <w:pPr>
        <w:pStyle w:val="Default"/>
        <w:rPr>
          <w:rFonts w:ascii="Century Gothic" w:hAnsi="Century Gothic"/>
          <w:sz w:val="22"/>
          <w:szCs w:val="22"/>
        </w:rPr>
      </w:pPr>
    </w:p>
    <w:p w:rsidR="00796914" w:rsidRPr="00796914" w:rsidRDefault="00796914" w:rsidP="00C531B5">
      <w:pPr>
        <w:pStyle w:val="Default"/>
        <w:rPr>
          <w:rFonts w:ascii="Century Gothic" w:hAnsi="Century Gothic"/>
          <w:sz w:val="22"/>
          <w:szCs w:val="22"/>
        </w:rPr>
      </w:pPr>
      <w:r w:rsidRPr="00796914">
        <w:rPr>
          <w:rFonts w:ascii="Century Gothic" w:hAnsi="Century Gothic"/>
          <w:sz w:val="22"/>
          <w:szCs w:val="22"/>
        </w:rPr>
        <w:t xml:space="preserve">NUL currently boasts more than 50 affiliates already operating college </w:t>
      </w:r>
      <w:r w:rsidR="00D14719">
        <w:rPr>
          <w:rFonts w:ascii="Century Gothic" w:hAnsi="Century Gothic"/>
          <w:sz w:val="22"/>
          <w:szCs w:val="22"/>
        </w:rPr>
        <w:t xml:space="preserve">access, </w:t>
      </w:r>
      <w:r w:rsidRPr="00796914">
        <w:rPr>
          <w:rFonts w:ascii="Century Gothic" w:hAnsi="Century Gothic"/>
          <w:sz w:val="22"/>
          <w:szCs w:val="22"/>
        </w:rPr>
        <w:t xml:space="preserve">information and preparation programs. Our expectation is to replicate Project Ready standards in all </w:t>
      </w:r>
      <w:r w:rsidR="00D14719">
        <w:rPr>
          <w:rFonts w:ascii="Century Gothic" w:hAnsi="Century Gothic"/>
          <w:sz w:val="22"/>
          <w:szCs w:val="22"/>
        </w:rPr>
        <w:t xml:space="preserve">related </w:t>
      </w:r>
      <w:r w:rsidRPr="00796914">
        <w:rPr>
          <w:rFonts w:ascii="Century Gothic" w:hAnsi="Century Gothic"/>
          <w:sz w:val="22"/>
          <w:szCs w:val="22"/>
        </w:rPr>
        <w:t xml:space="preserve">Urban League affiliate </w:t>
      </w:r>
      <w:r w:rsidR="00D14719">
        <w:rPr>
          <w:rFonts w:ascii="Century Gothic" w:hAnsi="Century Gothic"/>
          <w:sz w:val="22"/>
          <w:szCs w:val="22"/>
        </w:rPr>
        <w:t>to improve their capacity to deliver high-quality and high-impact program services</w:t>
      </w:r>
      <w:r w:rsidRPr="00796914">
        <w:rPr>
          <w:rFonts w:ascii="Century Gothic" w:hAnsi="Century Gothic"/>
          <w:sz w:val="22"/>
          <w:szCs w:val="22"/>
        </w:rPr>
        <w:t xml:space="preserve">. The purpose of the Project Ready User’s Guide is to provide organizations adopting the Project Ready Curriculum with a “one-stop-shop” of resources and tips to developing, implementing, running and sustaining a </w:t>
      </w:r>
      <w:r w:rsidR="00D14719">
        <w:rPr>
          <w:rFonts w:ascii="Century Gothic" w:hAnsi="Century Gothic"/>
          <w:sz w:val="22"/>
          <w:szCs w:val="22"/>
        </w:rPr>
        <w:t xml:space="preserve">successful </w:t>
      </w:r>
      <w:r w:rsidRPr="00796914">
        <w:rPr>
          <w:rFonts w:ascii="Century Gothic" w:hAnsi="Century Gothic"/>
          <w:sz w:val="22"/>
          <w:szCs w:val="22"/>
        </w:rPr>
        <w:t>Project Ready Program. In other words, this guide is designed to help an organization set up, or perhaps further enhance, the program scaffolding</w:t>
      </w:r>
      <w:r w:rsidR="00D14719">
        <w:rPr>
          <w:rFonts w:ascii="Century Gothic" w:hAnsi="Century Gothic"/>
          <w:sz w:val="22"/>
          <w:szCs w:val="22"/>
        </w:rPr>
        <w:t>,</w:t>
      </w:r>
      <w:r w:rsidRPr="00796914">
        <w:rPr>
          <w:rFonts w:ascii="Century Gothic" w:hAnsi="Century Gothic"/>
          <w:sz w:val="22"/>
          <w:szCs w:val="22"/>
        </w:rPr>
        <w:t xml:space="preserve"> </w:t>
      </w:r>
      <w:r w:rsidR="00D14719">
        <w:rPr>
          <w:rFonts w:ascii="Century Gothic" w:hAnsi="Century Gothic"/>
          <w:sz w:val="22"/>
          <w:szCs w:val="22"/>
        </w:rPr>
        <w:t xml:space="preserve"> supports</w:t>
      </w:r>
      <w:r w:rsidRPr="00796914">
        <w:rPr>
          <w:rFonts w:ascii="Century Gothic" w:hAnsi="Century Gothic"/>
          <w:sz w:val="22"/>
          <w:szCs w:val="22"/>
        </w:rPr>
        <w:t xml:space="preserve"> </w:t>
      </w:r>
      <w:r w:rsidR="00D14719">
        <w:rPr>
          <w:rFonts w:ascii="Century Gothic" w:hAnsi="Century Gothic"/>
          <w:sz w:val="22"/>
          <w:szCs w:val="22"/>
        </w:rPr>
        <w:t xml:space="preserve">and capacities </w:t>
      </w:r>
      <w:r w:rsidRPr="00796914">
        <w:rPr>
          <w:rFonts w:ascii="Century Gothic" w:hAnsi="Century Gothic"/>
          <w:sz w:val="22"/>
          <w:szCs w:val="22"/>
        </w:rPr>
        <w:t xml:space="preserve">needed to effectively implement and grow the Project Ready </w:t>
      </w:r>
      <w:r w:rsidR="00D14719">
        <w:rPr>
          <w:rFonts w:ascii="Century Gothic" w:hAnsi="Century Gothic"/>
          <w:sz w:val="22"/>
          <w:szCs w:val="22"/>
        </w:rPr>
        <w:t>program</w:t>
      </w:r>
      <w:r w:rsidRPr="00796914">
        <w:rPr>
          <w:rFonts w:ascii="Century Gothic" w:hAnsi="Century Gothic"/>
          <w:sz w:val="22"/>
          <w:szCs w:val="22"/>
        </w:rPr>
        <w:t xml:space="preserve">. </w:t>
      </w:r>
    </w:p>
    <w:p w:rsidR="00796914" w:rsidRPr="00796914" w:rsidRDefault="00796914" w:rsidP="00C531B5">
      <w:pPr>
        <w:pStyle w:val="Default"/>
        <w:rPr>
          <w:rFonts w:ascii="Century Gothic" w:hAnsi="Century Gothic"/>
          <w:sz w:val="22"/>
          <w:szCs w:val="22"/>
        </w:rPr>
      </w:pPr>
    </w:p>
    <w:p w:rsidR="00796914" w:rsidRPr="00796914" w:rsidRDefault="00796914" w:rsidP="00C531B5">
      <w:pPr>
        <w:spacing w:after="0" w:line="240" w:lineRule="auto"/>
        <w:rPr>
          <w:rFonts w:ascii="Century Gothic" w:hAnsi="Century Gothic"/>
        </w:rPr>
      </w:pPr>
      <w:r w:rsidRPr="00796914">
        <w:rPr>
          <w:rFonts w:ascii="Century Gothic" w:hAnsi="Century Gothic"/>
        </w:rPr>
        <w:t>The National Urban League recognizes that young people grow and develop in the context of their families and communities, and has also developed a strong parent education and engagement component to Project Ready in order to better support children and youth along the developmental spectrum.</w:t>
      </w:r>
    </w:p>
    <w:p w:rsidR="006D24DF" w:rsidRDefault="006D24DF" w:rsidP="00C531B5">
      <w:pPr>
        <w:spacing w:after="0" w:line="240" w:lineRule="auto"/>
      </w:pPr>
    </w:p>
    <w:p w:rsidR="006D24DF" w:rsidRPr="00796914" w:rsidRDefault="006D24DF" w:rsidP="00C531B5">
      <w:pPr>
        <w:spacing w:line="240" w:lineRule="auto"/>
        <w:rPr>
          <w:rFonts w:ascii="Century Gothic" w:hAnsi="Century Gothic" w:cs="Arial"/>
          <w:b/>
        </w:rPr>
      </w:pPr>
      <w:r w:rsidRPr="00796914">
        <w:rPr>
          <w:rFonts w:ascii="Century Gothic" w:hAnsi="Century Gothic" w:cs="Arial"/>
          <w:b/>
        </w:rPr>
        <w:t>Project Ready Curriculum Components</w:t>
      </w:r>
    </w:p>
    <w:p w:rsidR="006D24DF" w:rsidRDefault="006D24DF" w:rsidP="00C531B5">
      <w:pPr>
        <w:pStyle w:val="BodyText"/>
        <w:jc w:val="left"/>
        <w:rPr>
          <w:rFonts w:ascii="Century Gothic" w:hAnsi="Century Gothic" w:cs="Arial"/>
          <w:b w:val="0"/>
          <w:bCs w:val="0"/>
          <w:sz w:val="22"/>
          <w:szCs w:val="22"/>
          <w:u w:val="none"/>
        </w:rPr>
      </w:pPr>
      <w:r w:rsidRPr="00796914">
        <w:rPr>
          <w:rFonts w:ascii="Century Gothic" w:hAnsi="Century Gothic" w:cs="Arial"/>
          <w:b w:val="0"/>
          <w:bCs w:val="0"/>
          <w:sz w:val="22"/>
          <w:szCs w:val="22"/>
          <w:u w:val="none"/>
        </w:rPr>
        <w:t xml:space="preserve">NUL’s </w:t>
      </w:r>
      <w:r w:rsidRPr="00796914">
        <w:rPr>
          <w:rFonts w:ascii="Century Gothic" w:hAnsi="Century Gothic" w:cs="Arial"/>
          <w:b w:val="0"/>
          <w:bCs w:val="0"/>
          <w:i/>
          <w:sz w:val="22"/>
          <w:szCs w:val="22"/>
          <w:u w:val="none"/>
        </w:rPr>
        <w:t>Project Ready</w:t>
      </w:r>
      <w:r w:rsidRPr="00796914">
        <w:rPr>
          <w:rFonts w:ascii="Century Gothic" w:hAnsi="Century Gothic" w:cs="Arial"/>
          <w:b w:val="0"/>
          <w:bCs w:val="0"/>
          <w:sz w:val="22"/>
          <w:szCs w:val="22"/>
          <w:u w:val="none"/>
        </w:rPr>
        <w:t xml:space="preserve"> </w:t>
      </w:r>
      <w:r w:rsidRPr="00796914">
        <w:rPr>
          <w:rFonts w:ascii="Century Gothic" w:hAnsi="Century Gothic" w:cs="Arial"/>
          <w:b w:val="0"/>
          <w:bCs w:val="0"/>
          <w:i/>
          <w:sz w:val="22"/>
          <w:szCs w:val="22"/>
          <w:u w:val="none"/>
        </w:rPr>
        <w:t>Curriculum</w:t>
      </w:r>
      <w:r w:rsidRPr="00796914">
        <w:rPr>
          <w:rFonts w:ascii="Century Gothic" w:hAnsi="Century Gothic" w:cs="Arial"/>
          <w:b w:val="0"/>
          <w:bCs w:val="0"/>
          <w:sz w:val="22"/>
          <w:szCs w:val="22"/>
          <w:u w:val="none"/>
        </w:rPr>
        <w:t xml:space="preserve"> is a unique and comprehensive approach for </w:t>
      </w:r>
      <w:r w:rsidR="00F93810">
        <w:rPr>
          <w:rFonts w:ascii="Century Gothic" w:hAnsi="Century Gothic" w:cs="Arial"/>
          <w:b w:val="0"/>
          <w:bCs w:val="0"/>
          <w:sz w:val="22"/>
          <w:szCs w:val="22"/>
          <w:u w:val="none"/>
        </w:rPr>
        <w:t>building</w:t>
      </w:r>
      <w:r w:rsidR="00F93810" w:rsidRPr="00796914">
        <w:rPr>
          <w:rFonts w:ascii="Century Gothic" w:hAnsi="Century Gothic" w:cs="Arial"/>
          <w:b w:val="0"/>
          <w:bCs w:val="0"/>
          <w:sz w:val="22"/>
          <w:szCs w:val="22"/>
          <w:u w:val="none"/>
        </w:rPr>
        <w:t xml:space="preserve"> </w:t>
      </w:r>
      <w:r w:rsidRPr="00796914">
        <w:rPr>
          <w:rFonts w:ascii="Century Gothic" w:hAnsi="Century Gothic" w:cs="Arial"/>
          <w:b w:val="0"/>
          <w:bCs w:val="0"/>
          <w:sz w:val="22"/>
          <w:szCs w:val="22"/>
          <w:u w:val="none"/>
        </w:rPr>
        <w:t xml:space="preserve">the myriad academic, personal and social </w:t>
      </w:r>
      <w:r w:rsidR="00F93810">
        <w:rPr>
          <w:rFonts w:ascii="Century Gothic" w:hAnsi="Century Gothic" w:cs="Arial"/>
          <w:b w:val="0"/>
          <w:bCs w:val="0"/>
          <w:sz w:val="22"/>
          <w:szCs w:val="22"/>
          <w:u w:val="none"/>
        </w:rPr>
        <w:t>assets</w:t>
      </w:r>
      <w:r w:rsidR="00F93810" w:rsidRPr="00796914">
        <w:rPr>
          <w:rFonts w:ascii="Century Gothic" w:hAnsi="Century Gothic" w:cs="Arial"/>
          <w:b w:val="0"/>
          <w:bCs w:val="0"/>
          <w:sz w:val="22"/>
          <w:szCs w:val="22"/>
          <w:u w:val="none"/>
        </w:rPr>
        <w:t xml:space="preserve"> </w:t>
      </w:r>
      <w:r w:rsidRPr="00796914">
        <w:rPr>
          <w:rFonts w:ascii="Century Gothic" w:hAnsi="Century Gothic" w:cs="Arial"/>
          <w:b w:val="0"/>
          <w:bCs w:val="0"/>
          <w:sz w:val="22"/>
          <w:szCs w:val="22"/>
          <w:u w:val="none"/>
        </w:rPr>
        <w:t xml:space="preserve">of African American </w:t>
      </w:r>
      <w:r w:rsidR="00F93810">
        <w:rPr>
          <w:rFonts w:ascii="Century Gothic" w:hAnsi="Century Gothic" w:cs="Arial"/>
          <w:b w:val="0"/>
          <w:bCs w:val="0"/>
          <w:sz w:val="22"/>
          <w:szCs w:val="22"/>
          <w:u w:val="none"/>
        </w:rPr>
        <w:t>youth</w:t>
      </w:r>
      <w:r w:rsidRPr="00796914">
        <w:rPr>
          <w:rFonts w:ascii="Century Gothic" w:hAnsi="Century Gothic" w:cs="Arial"/>
          <w:b w:val="0"/>
          <w:bCs w:val="0"/>
          <w:sz w:val="22"/>
          <w:szCs w:val="22"/>
          <w:u w:val="none"/>
        </w:rPr>
        <w:t xml:space="preserve">. As with many college preparation programs, greater emphasis is placed on academic skill building for college, often at the expense of other equally important concerns such as </w:t>
      </w:r>
      <w:r w:rsidRPr="00796914">
        <w:rPr>
          <w:rFonts w:ascii="Century Gothic" w:hAnsi="Century Gothic" w:cs="Arial"/>
          <w:b w:val="0"/>
          <w:bCs w:val="0"/>
          <w:sz w:val="22"/>
          <w:szCs w:val="22"/>
          <w:u w:val="none"/>
        </w:rPr>
        <w:lastRenderedPageBreak/>
        <w:t xml:space="preserve">students’ personal and social maturity for college. This results in a crucial skills gap for African American students, many of whom are the first in their family to attend college or who do not come from communities where higher education is a norm.  In order to achieve this successful integration of skill-building, the </w:t>
      </w:r>
      <w:r w:rsidRPr="00796914">
        <w:rPr>
          <w:rFonts w:ascii="Century Gothic" w:hAnsi="Century Gothic" w:cs="Arial"/>
          <w:b w:val="0"/>
          <w:bCs w:val="0"/>
          <w:i/>
          <w:sz w:val="22"/>
          <w:szCs w:val="22"/>
          <w:u w:val="none"/>
        </w:rPr>
        <w:t>Project Ready Curriculum</w:t>
      </w:r>
      <w:r w:rsidRPr="00796914">
        <w:rPr>
          <w:rFonts w:ascii="Century Gothic" w:hAnsi="Century Gothic" w:cs="Arial"/>
          <w:b w:val="0"/>
          <w:bCs w:val="0"/>
          <w:sz w:val="22"/>
          <w:szCs w:val="22"/>
          <w:u w:val="none"/>
        </w:rPr>
        <w:t xml:space="preserve"> is comprised of three key components: 1) Academic Development; 2) Social Development; and, 3) Cultural and Global Awareness. Each component is guided by an Individual College Development Plan (ICDP), a set of explicit, personalized student outcomes for achievement. A student’s progress through the </w:t>
      </w:r>
      <w:r w:rsidRPr="00796914">
        <w:rPr>
          <w:rFonts w:ascii="Century Gothic" w:hAnsi="Century Gothic" w:cs="Arial"/>
          <w:b w:val="0"/>
          <w:bCs w:val="0"/>
          <w:i/>
          <w:sz w:val="22"/>
          <w:szCs w:val="22"/>
          <w:u w:val="none"/>
        </w:rPr>
        <w:t>Project Ready</w:t>
      </w:r>
      <w:r w:rsidRPr="00796914">
        <w:rPr>
          <w:rFonts w:ascii="Century Gothic" w:hAnsi="Century Gothic" w:cs="Arial"/>
          <w:b w:val="0"/>
          <w:bCs w:val="0"/>
          <w:sz w:val="22"/>
          <w:szCs w:val="22"/>
          <w:u w:val="none"/>
        </w:rPr>
        <w:t xml:space="preserve"> curriculum is closely monitored by an advisor through the ICDP.  This approach provides each student with a clear, incremental and understandable plan of action and mentoring to help assure they succeed.</w:t>
      </w:r>
    </w:p>
    <w:p w:rsidR="0026079E" w:rsidRPr="00796914" w:rsidRDefault="0026079E" w:rsidP="00C531B5">
      <w:pPr>
        <w:pStyle w:val="BodyText"/>
        <w:jc w:val="left"/>
        <w:rPr>
          <w:rFonts w:ascii="Century Gothic" w:hAnsi="Century Gothic" w:cs="Arial"/>
          <w:b w:val="0"/>
          <w:bCs w:val="0"/>
          <w:sz w:val="22"/>
          <w:szCs w:val="22"/>
          <w:u w:val="none"/>
        </w:rPr>
      </w:pPr>
    </w:p>
    <w:p w:rsidR="006D24DF" w:rsidRPr="00796914" w:rsidRDefault="006D24DF" w:rsidP="00C531B5">
      <w:pPr>
        <w:spacing w:line="240" w:lineRule="auto"/>
        <w:rPr>
          <w:rFonts w:ascii="Century Gothic" w:hAnsi="Century Gothic" w:cs="Arial"/>
          <w:u w:val="single"/>
        </w:rPr>
      </w:pPr>
      <w:smartTag w:uri="urn:schemas-microsoft-com:office:smarttags" w:element="place">
        <w:smartTag w:uri="urn:schemas-microsoft-com:office:smarttags" w:element="PlaceName">
          <w:r w:rsidRPr="00796914">
            <w:rPr>
              <w:rFonts w:ascii="Century Gothic" w:hAnsi="Century Gothic" w:cs="Arial"/>
              <w:u w:val="single"/>
            </w:rPr>
            <w:t>Individual</w:t>
          </w:r>
        </w:smartTag>
        <w:r w:rsidRPr="00796914">
          <w:rPr>
            <w:rFonts w:ascii="Century Gothic" w:hAnsi="Century Gothic" w:cs="Arial"/>
            <w:u w:val="single"/>
          </w:rPr>
          <w:t xml:space="preserve"> </w:t>
        </w:r>
        <w:smartTag w:uri="urn:schemas-microsoft-com:office:smarttags" w:element="PlaceType">
          <w:r w:rsidRPr="00796914">
            <w:rPr>
              <w:rFonts w:ascii="Century Gothic" w:hAnsi="Century Gothic" w:cs="Arial"/>
              <w:u w:val="single"/>
            </w:rPr>
            <w:t>College</w:t>
          </w:r>
        </w:smartTag>
      </w:smartTag>
      <w:r w:rsidRPr="00796914">
        <w:rPr>
          <w:rFonts w:ascii="Century Gothic" w:hAnsi="Century Gothic" w:cs="Arial"/>
          <w:u w:val="single"/>
        </w:rPr>
        <w:t xml:space="preserve"> Development Plan (ICDP) </w:t>
      </w:r>
    </w:p>
    <w:p w:rsidR="00261FE7" w:rsidRDefault="006D24DF" w:rsidP="00C531B5">
      <w:pPr>
        <w:spacing w:line="240" w:lineRule="auto"/>
        <w:rPr>
          <w:rFonts w:ascii="Century Gothic" w:hAnsi="Century Gothic" w:cs="Arial"/>
        </w:rPr>
      </w:pPr>
      <w:r w:rsidRPr="00796914">
        <w:rPr>
          <w:rFonts w:ascii="Century Gothic" w:hAnsi="Century Gothic" w:cs="Arial"/>
        </w:rPr>
        <w:t xml:space="preserve">Research indicates that the fundamental component of successful </w:t>
      </w:r>
      <w:r w:rsidR="00F93810">
        <w:rPr>
          <w:rFonts w:ascii="Century Gothic" w:hAnsi="Century Gothic" w:cs="Arial"/>
        </w:rPr>
        <w:t>out of school time</w:t>
      </w:r>
      <w:r w:rsidRPr="00796914">
        <w:rPr>
          <w:rFonts w:ascii="Century Gothic" w:hAnsi="Century Gothic" w:cs="Arial"/>
        </w:rPr>
        <w:t xml:space="preserve"> programs is a useful method to pre-assess student’s skills, interests and commitment as they enter a program, reinforced by a system for monitoring students’ academic and social </w:t>
      </w:r>
      <w:r w:rsidR="00F93810">
        <w:rPr>
          <w:rFonts w:ascii="Century Gothic" w:hAnsi="Century Gothic" w:cs="Arial"/>
        </w:rPr>
        <w:t>development</w:t>
      </w:r>
      <w:r w:rsidR="00F93810" w:rsidRPr="00796914">
        <w:rPr>
          <w:rFonts w:ascii="Century Gothic" w:hAnsi="Century Gothic" w:cs="Arial"/>
        </w:rPr>
        <w:t xml:space="preserve"> </w:t>
      </w:r>
      <w:r w:rsidRPr="00796914">
        <w:rPr>
          <w:rFonts w:ascii="Century Gothic" w:hAnsi="Century Gothic" w:cs="Arial"/>
        </w:rPr>
        <w:t>as they progress</w:t>
      </w:r>
      <w:r w:rsidRPr="00796914">
        <w:rPr>
          <w:rStyle w:val="FootnoteReference"/>
          <w:rFonts w:ascii="Century Gothic" w:hAnsi="Century Gothic" w:cs="Arial"/>
        </w:rPr>
        <w:footnoteReference w:id="2"/>
      </w:r>
      <w:r w:rsidRPr="00796914">
        <w:rPr>
          <w:rFonts w:ascii="Century Gothic" w:hAnsi="Century Gothic" w:cs="Arial"/>
        </w:rPr>
        <w:t>. Coupled with this approach is a need for a well</w:t>
      </w:r>
      <w:r w:rsidR="00261FE7">
        <w:rPr>
          <w:rFonts w:ascii="Century Gothic" w:hAnsi="Century Gothic" w:cs="Arial"/>
        </w:rPr>
        <w:t>-</w:t>
      </w:r>
      <w:r w:rsidRPr="00796914">
        <w:rPr>
          <w:rFonts w:ascii="Century Gothic" w:hAnsi="Century Gothic" w:cs="Arial"/>
        </w:rPr>
        <w:t>informed advisor to ensure that a student is on track to graduate from high school and gain admission to a college of his or her choice</w:t>
      </w:r>
      <w:r w:rsidRPr="00796914">
        <w:rPr>
          <w:rStyle w:val="FootnoteReference"/>
          <w:rFonts w:ascii="Century Gothic" w:hAnsi="Century Gothic" w:cs="Arial"/>
        </w:rPr>
        <w:footnoteReference w:id="3"/>
      </w:r>
      <w:r w:rsidRPr="00796914">
        <w:rPr>
          <w:rFonts w:ascii="Century Gothic" w:hAnsi="Century Gothic" w:cs="Arial"/>
        </w:rPr>
        <w:t xml:space="preserve">. The nexus between an efficient intake procedure and </w:t>
      </w:r>
      <w:r w:rsidR="00261FE7">
        <w:rPr>
          <w:rFonts w:ascii="Century Gothic" w:hAnsi="Century Gothic" w:cs="Arial"/>
        </w:rPr>
        <w:t xml:space="preserve">an </w:t>
      </w:r>
      <w:r w:rsidRPr="00796914">
        <w:rPr>
          <w:rFonts w:ascii="Century Gothic" w:hAnsi="Century Gothic" w:cs="Arial"/>
        </w:rPr>
        <w:t xml:space="preserve">advising system in a </w:t>
      </w:r>
      <w:r w:rsidR="00F93810">
        <w:rPr>
          <w:rFonts w:ascii="Century Gothic" w:hAnsi="Century Gothic" w:cs="Arial"/>
        </w:rPr>
        <w:t>post-secondary success</w:t>
      </w:r>
      <w:r w:rsidRPr="00796914">
        <w:rPr>
          <w:rFonts w:ascii="Century Gothic" w:hAnsi="Century Gothic" w:cs="Arial"/>
        </w:rPr>
        <w:t xml:space="preserve"> program </w:t>
      </w:r>
      <w:r w:rsidR="00261FE7">
        <w:rPr>
          <w:rFonts w:ascii="Century Gothic" w:hAnsi="Century Gothic" w:cs="Arial"/>
        </w:rPr>
        <w:t>is of critical importance</w:t>
      </w:r>
      <w:r w:rsidRPr="00796914">
        <w:rPr>
          <w:rFonts w:ascii="Century Gothic" w:hAnsi="Century Gothic" w:cs="Arial"/>
          <w:i/>
        </w:rPr>
        <w:t>.</w:t>
      </w:r>
      <w:r w:rsidR="00261FE7">
        <w:rPr>
          <w:rFonts w:ascii="Century Gothic" w:hAnsi="Century Gothic" w:cs="Arial"/>
          <w:i/>
        </w:rPr>
        <w:t xml:space="preserve"> </w:t>
      </w:r>
      <w:r w:rsidRPr="00796914">
        <w:rPr>
          <w:rFonts w:ascii="Century Gothic" w:hAnsi="Century Gothic" w:cs="Arial"/>
          <w:i/>
        </w:rPr>
        <w:t xml:space="preserve"> </w:t>
      </w:r>
      <w:r w:rsidRPr="00796914">
        <w:rPr>
          <w:rFonts w:ascii="Century Gothic" w:hAnsi="Century Gothic" w:cs="Arial"/>
        </w:rPr>
        <w:t xml:space="preserve">The Individual College Development Plan (ICDP) is a comprehensive tool used by every Project Ready student during admissions and throughout the entire program to monitor progress against a set of specific, attainable, and individualized goals.  </w:t>
      </w:r>
    </w:p>
    <w:p w:rsidR="006D24DF" w:rsidRPr="00796914" w:rsidRDefault="006D24DF" w:rsidP="00C531B5">
      <w:pPr>
        <w:spacing w:line="240" w:lineRule="auto"/>
        <w:rPr>
          <w:rFonts w:ascii="Century Gothic" w:hAnsi="Century Gothic" w:cs="Arial"/>
        </w:rPr>
      </w:pPr>
      <w:r w:rsidRPr="00796914">
        <w:rPr>
          <w:rFonts w:ascii="Century Gothic" w:hAnsi="Century Gothic" w:cs="Arial"/>
        </w:rPr>
        <w:t xml:space="preserve">The ICDP serves as a “personal compass” directing a student’s academic work and development that provides benchmarks for them to chart their progress and successes.  </w:t>
      </w:r>
      <w:r w:rsidR="00261FE7">
        <w:rPr>
          <w:rFonts w:ascii="Century Gothic" w:hAnsi="Century Gothic" w:cs="Arial"/>
        </w:rPr>
        <w:t>C</w:t>
      </w:r>
      <w:r w:rsidRPr="00796914">
        <w:rPr>
          <w:rFonts w:ascii="Century Gothic" w:hAnsi="Century Gothic" w:cs="Arial"/>
        </w:rPr>
        <w:t xml:space="preserve">umulative data garnered from all students’ ICDPs is also a valuable tool for long term program evaluation </w:t>
      </w:r>
    </w:p>
    <w:p w:rsidR="006D24DF" w:rsidRPr="00796914" w:rsidRDefault="006D24DF" w:rsidP="00C531B5">
      <w:pPr>
        <w:spacing w:line="240" w:lineRule="auto"/>
        <w:rPr>
          <w:rFonts w:ascii="Century Gothic" w:hAnsi="Century Gothic" w:cs="Arial"/>
          <w:u w:val="single"/>
        </w:rPr>
      </w:pPr>
      <w:r w:rsidRPr="00796914">
        <w:rPr>
          <w:rFonts w:ascii="Century Gothic" w:hAnsi="Century Gothic" w:cs="Arial"/>
          <w:u w:val="single"/>
        </w:rPr>
        <w:t>Component 1: Academic Achievement</w:t>
      </w:r>
    </w:p>
    <w:p w:rsidR="00281C75" w:rsidRDefault="006D24DF" w:rsidP="00C531B5">
      <w:pPr>
        <w:spacing w:line="240" w:lineRule="auto"/>
        <w:rPr>
          <w:rFonts w:ascii="Century Gothic" w:hAnsi="Century Gothic" w:cs="Arial"/>
        </w:rPr>
      </w:pPr>
      <w:r w:rsidRPr="00796914">
        <w:rPr>
          <w:rFonts w:ascii="Century Gothic" w:hAnsi="Century Gothic" w:cs="Arial"/>
        </w:rPr>
        <w:t xml:space="preserve">While academic preparation and standardized test scores are key, strong predictors of college success, African American students, particularly from under-resourced school communities, tend to have less access to or be underrepresented in advance placement courses at high schools around the country.  This may not be a result of students’ lack of interest, </w:t>
      </w:r>
      <w:r w:rsidR="00261FE7">
        <w:rPr>
          <w:rFonts w:ascii="Century Gothic" w:hAnsi="Century Gothic" w:cs="Arial"/>
        </w:rPr>
        <w:t>but</w:t>
      </w:r>
      <w:r w:rsidRPr="00796914">
        <w:rPr>
          <w:rFonts w:ascii="Century Gothic" w:hAnsi="Century Gothic" w:cs="Arial"/>
        </w:rPr>
        <w:t xml:space="preserve"> a byproduct of years of systemic tracking of students of color into lower-level academic courses. </w:t>
      </w:r>
      <w:r w:rsidR="00261FE7">
        <w:rPr>
          <w:rFonts w:ascii="Century Gothic" w:hAnsi="Century Gothic" w:cs="Arial"/>
        </w:rPr>
        <w:t xml:space="preserve"> </w:t>
      </w:r>
      <w:r w:rsidRPr="00796914">
        <w:rPr>
          <w:rFonts w:ascii="Century Gothic" w:hAnsi="Century Gothic" w:cs="Arial"/>
        </w:rPr>
        <w:t xml:space="preserve">Given this phenomena, there is a need for more guidance and preparation of African American students for the rigors of college coursework.  </w:t>
      </w:r>
    </w:p>
    <w:p w:rsidR="006D24DF" w:rsidRPr="00796914" w:rsidRDefault="006D24DF" w:rsidP="00C531B5">
      <w:pPr>
        <w:spacing w:line="240" w:lineRule="auto"/>
        <w:rPr>
          <w:rFonts w:ascii="Century Gothic" w:hAnsi="Century Gothic" w:cs="Arial"/>
        </w:rPr>
      </w:pPr>
      <w:r w:rsidRPr="00796914">
        <w:rPr>
          <w:rFonts w:ascii="Century Gothic" w:hAnsi="Century Gothic" w:cs="Arial"/>
        </w:rPr>
        <w:t xml:space="preserve">The Project Ready Academic Achievement Component has one main goal: </w:t>
      </w:r>
      <w:r w:rsidR="00261FE7">
        <w:rPr>
          <w:rFonts w:ascii="Century Gothic" w:hAnsi="Century Gothic" w:cs="Arial"/>
        </w:rPr>
        <w:t xml:space="preserve"> </w:t>
      </w:r>
      <w:r w:rsidRPr="00796914">
        <w:rPr>
          <w:rFonts w:ascii="Century Gothic" w:hAnsi="Century Gothic" w:cs="Arial"/>
        </w:rPr>
        <w:t xml:space="preserve">provide academic support for students attempting to take more advanced coursework during </w:t>
      </w:r>
      <w:r w:rsidRPr="00796914">
        <w:rPr>
          <w:rFonts w:ascii="Century Gothic" w:hAnsi="Century Gothic" w:cs="Arial"/>
        </w:rPr>
        <w:lastRenderedPageBreak/>
        <w:t xml:space="preserve">the school day. </w:t>
      </w:r>
      <w:r w:rsidR="00261FE7">
        <w:rPr>
          <w:rFonts w:ascii="Century Gothic" w:hAnsi="Century Gothic" w:cs="Arial"/>
        </w:rPr>
        <w:t xml:space="preserve"> </w:t>
      </w:r>
      <w:r w:rsidRPr="00796914">
        <w:rPr>
          <w:rFonts w:ascii="Century Gothic" w:hAnsi="Century Gothic" w:cs="Arial"/>
        </w:rPr>
        <w:t xml:space="preserve">Project Ready takes an individualized approach to a student’s academic work, focusing on strategies and varied approaches to help each student achieve based on his/her own capabilities. </w:t>
      </w:r>
      <w:r w:rsidR="00261FE7">
        <w:rPr>
          <w:rFonts w:ascii="Century Gothic" w:hAnsi="Century Gothic" w:cs="Arial"/>
        </w:rPr>
        <w:t xml:space="preserve"> </w:t>
      </w:r>
      <w:r w:rsidRPr="00796914">
        <w:rPr>
          <w:rFonts w:ascii="Century Gothic" w:hAnsi="Century Gothic" w:cs="Arial"/>
        </w:rPr>
        <w:t xml:space="preserve">When students enroll in Project Ready, they must take pre- and post- minimum basic skills competency tests.  Through academic tutorial and formal test preparation, emphasizing test taking strategies, students will be able to enhance their academic skills in a variety of areas and receive comprehensive preparation for college. </w:t>
      </w:r>
      <w:r w:rsidR="00261FE7">
        <w:rPr>
          <w:rFonts w:ascii="Century Gothic" w:hAnsi="Century Gothic" w:cs="Arial"/>
        </w:rPr>
        <w:t xml:space="preserve"> </w:t>
      </w:r>
      <w:r w:rsidRPr="00796914">
        <w:rPr>
          <w:rFonts w:ascii="Century Gothic" w:hAnsi="Century Gothic" w:cs="Arial"/>
        </w:rPr>
        <w:t>Moreover, the strengthening of students academic and test taking skills provides a foundation for taking more advanced placement courses during the school day.</w:t>
      </w:r>
    </w:p>
    <w:p w:rsidR="006D24DF" w:rsidRPr="00796914" w:rsidRDefault="006D24DF" w:rsidP="00C531B5">
      <w:pPr>
        <w:spacing w:line="240" w:lineRule="auto"/>
        <w:rPr>
          <w:rFonts w:ascii="Century Gothic" w:hAnsi="Century Gothic" w:cs="Arial"/>
          <w:u w:val="single"/>
        </w:rPr>
      </w:pPr>
      <w:r w:rsidRPr="00796914">
        <w:rPr>
          <w:rFonts w:ascii="Century Gothic" w:hAnsi="Century Gothic" w:cs="Arial"/>
          <w:u w:val="single"/>
        </w:rPr>
        <w:t xml:space="preserve">Component 2: Social Development </w:t>
      </w:r>
    </w:p>
    <w:p w:rsidR="00281C75" w:rsidRDefault="006D24DF" w:rsidP="00C531B5">
      <w:pPr>
        <w:spacing w:line="240" w:lineRule="auto"/>
        <w:rPr>
          <w:rFonts w:ascii="Century Gothic" w:hAnsi="Century Gothic" w:cs="Arial"/>
        </w:rPr>
      </w:pPr>
      <w:r w:rsidRPr="00796914">
        <w:rPr>
          <w:rFonts w:ascii="Century Gothic" w:hAnsi="Century Gothic" w:cs="Arial"/>
        </w:rPr>
        <w:t xml:space="preserve">The level of social development and maturity of a student is also a crucial indicator of </w:t>
      </w:r>
      <w:r w:rsidR="00F93810">
        <w:rPr>
          <w:rFonts w:ascii="Century Gothic" w:hAnsi="Century Gothic" w:cs="Arial"/>
        </w:rPr>
        <w:t>readiness for college, work and life</w:t>
      </w:r>
      <w:r w:rsidRPr="00796914">
        <w:rPr>
          <w:rFonts w:ascii="Century Gothic" w:hAnsi="Century Gothic" w:cs="Arial"/>
        </w:rPr>
        <w:t xml:space="preserve">. </w:t>
      </w:r>
      <w:r w:rsidR="00281C75">
        <w:rPr>
          <w:rFonts w:ascii="Century Gothic" w:hAnsi="Century Gothic" w:cs="Arial"/>
        </w:rPr>
        <w:t xml:space="preserve"> </w:t>
      </w:r>
      <w:r w:rsidRPr="00796914">
        <w:rPr>
          <w:rFonts w:ascii="Century Gothic" w:hAnsi="Century Gothic" w:cs="Arial"/>
        </w:rPr>
        <w:t xml:space="preserve">The reality is that a majority of academically talented African American students tend to drop out of college due to personal challenges and/or financial hardships, not </w:t>
      </w:r>
      <w:r w:rsidR="00F93810">
        <w:rPr>
          <w:rFonts w:ascii="Century Gothic" w:hAnsi="Century Gothic" w:cs="Arial"/>
        </w:rPr>
        <w:t xml:space="preserve">simply </w:t>
      </w:r>
      <w:r w:rsidRPr="00796914">
        <w:rPr>
          <w:rFonts w:ascii="Century Gothic" w:hAnsi="Century Gothic" w:cs="Arial"/>
        </w:rPr>
        <w:t>because of academics</w:t>
      </w:r>
      <w:r w:rsidRPr="00796914">
        <w:rPr>
          <w:rStyle w:val="FootnoteReference"/>
          <w:rFonts w:ascii="Century Gothic" w:hAnsi="Century Gothic" w:cs="Arial"/>
        </w:rPr>
        <w:footnoteReference w:id="4"/>
      </w:r>
      <w:r w:rsidRPr="00796914">
        <w:rPr>
          <w:rFonts w:ascii="Century Gothic" w:hAnsi="Century Gothic" w:cs="Arial"/>
        </w:rPr>
        <w:t xml:space="preserve">.  Students of color entering college </w:t>
      </w:r>
      <w:r w:rsidRPr="00796914">
        <w:rPr>
          <w:rFonts w:ascii="Century Gothic" w:hAnsi="Century Gothic" w:cs="Arial"/>
          <w:i/>
        </w:rPr>
        <w:t>must be</w:t>
      </w:r>
      <w:r w:rsidRPr="00796914">
        <w:rPr>
          <w:rFonts w:ascii="Century Gothic" w:hAnsi="Century Gothic" w:cs="Arial"/>
        </w:rPr>
        <w:t xml:space="preserve"> equipped with not only the academic skill set to achieve, but also emotional and life skills </w:t>
      </w:r>
      <w:r w:rsidR="00F93810">
        <w:rPr>
          <w:rFonts w:ascii="Century Gothic" w:hAnsi="Century Gothic" w:cs="Arial"/>
        </w:rPr>
        <w:t xml:space="preserve">necessary </w:t>
      </w:r>
      <w:r w:rsidRPr="00796914">
        <w:rPr>
          <w:rFonts w:ascii="Century Gothic" w:hAnsi="Century Gothic" w:cs="Arial"/>
        </w:rPr>
        <w:t xml:space="preserve">to </w:t>
      </w:r>
      <w:r w:rsidR="00F93810">
        <w:rPr>
          <w:rFonts w:ascii="Century Gothic" w:hAnsi="Century Gothic" w:cs="Arial"/>
        </w:rPr>
        <w:t xml:space="preserve">successfully </w:t>
      </w:r>
      <w:r w:rsidRPr="00796914">
        <w:rPr>
          <w:rFonts w:ascii="Century Gothic" w:hAnsi="Century Gothic" w:cs="Arial"/>
        </w:rPr>
        <w:t xml:space="preserve">navigate college life. </w:t>
      </w:r>
      <w:r w:rsidRPr="00796914">
        <w:rPr>
          <w:rFonts w:ascii="Century Gothic" w:hAnsi="Century Gothic" w:cs="Arial"/>
          <w:i/>
        </w:rPr>
        <w:t>Project Ready’s</w:t>
      </w:r>
      <w:r w:rsidRPr="00796914">
        <w:rPr>
          <w:rFonts w:ascii="Century Gothic" w:hAnsi="Century Gothic" w:cs="Arial"/>
        </w:rPr>
        <w:t xml:space="preserve"> Social Development Component centers on helping students develop </w:t>
      </w:r>
      <w:r w:rsidR="00F93810">
        <w:rPr>
          <w:rFonts w:ascii="Century Gothic" w:hAnsi="Century Gothic" w:cs="Arial"/>
        </w:rPr>
        <w:t xml:space="preserve">important aptitudes such as </w:t>
      </w:r>
      <w:r w:rsidR="006C76F6">
        <w:rPr>
          <w:rFonts w:ascii="Century Gothic" w:hAnsi="Century Gothic" w:cs="Arial"/>
        </w:rPr>
        <w:t>resilience</w:t>
      </w:r>
      <w:r w:rsidR="00F93810">
        <w:rPr>
          <w:rFonts w:ascii="Century Gothic" w:hAnsi="Century Gothic" w:cs="Arial"/>
        </w:rPr>
        <w:t xml:space="preserve"> and persistence,</w:t>
      </w:r>
      <w:r w:rsidRPr="00796914">
        <w:rPr>
          <w:rFonts w:ascii="Century Gothic" w:hAnsi="Century Gothic" w:cs="Arial"/>
        </w:rPr>
        <w:t xml:space="preserve"> </w:t>
      </w:r>
      <w:r w:rsidR="00F93810">
        <w:rPr>
          <w:rFonts w:ascii="Century Gothic" w:hAnsi="Century Gothic" w:cs="Arial"/>
        </w:rPr>
        <w:t xml:space="preserve">necessary </w:t>
      </w:r>
      <w:r w:rsidRPr="00796914">
        <w:rPr>
          <w:rFonts w:ascii="Century Gothic" w:hAnsi="Century Gothic" w:cs="Arial"/>
        </w:rPr>
        <w:t xml:space="preserve">for </w:t>
      </w:r>
      <w:r w:rsidR="00F93810">
        <w:rPr>
          <w:rFonts w:ascii="Century Gothic" w:hAnsi="Century Gothic" w:cs="Arial"/>
        </w:rPr>
        <w:t>success in high school, college and the world of work</w:t>
      </w:r>
      <w:r w:rsidRPr="00796914">
        <w:rPr>
          <w:rFonts w:ascii="Century Gothic" w:hAnsi="Century Gothic" w:cs="Arial"/>
        </w:rPr>
        <w:t xml:space="preserve">. For students who are the first in their family to go to college, there may be profound pressure to succeed, yet limited tangible guidance on </w:t>
      </w:r>
      <w:r w:rsidRPr="00796914">
        <w:rPr>
          <w:rFonts w:ascii="Century Gothic" w:hAnsi="Century Gothic" w:cs="Arial"/>
          <w:i/>
        </w:rPr>
        <w:t>how</w:t>
      </w:r>
      <w:r w:rsidRPr="00796914">
        <w:rPr>
          <w:rFonts w:ascii="Century Gothic" w:hAnsi="Century Gothic" w:cs="Arial"/>
        </w:rPr>
        <w:t xml:space="preserve"> to succeed in higher education</w:t>
      </w:r>
      <w:r w:rsidRPr="00796914">
        <w:rPr>
          <w:rStyle w:val="FootnoteReference"/>
          <w:rFonts w:ascii="Century Gothic" w:hAnsi="Century Gothic" w:cs="Arial"/>
        </w:rPr>
        <w:footnoteReference w:id="5"/>
      </w:r>
      <w:r w:rsidRPr="00796914">
        <w:rPr>
          <w:rFonts w:ascii="Century Gothic" w:hAnsi="Century Gothic" w:cs="Arial"/>
        </w:rPr>
        <w:t>.</w:t>
      </w:r>
    </w:p>
    <w:p w:rsidR="006D24DF" w:rsidRPr="00796914" w:rsidRDefault="006D24DF" w:rsidP="00C531B5">
      <w:pPr>
        <w:spacing w:line="240" w:lineRule="auto"/>
        <w:rPr>
          <w:rFonts w:ascii="Century Gothic" w:hAnsi="Century Gothic" w:cs="Arial"/>
        </w:rPr>
      </w:pPr>
      <w:r w:rsidRPr="00796914">
        <w:rPr>
          <w:rFonts w:ascii="Century Gothic" w:hAnsi="Century Gothic" w:cs="Arial"/>
        </w:rPr>
        <w:t xml:space="preserve"> The Social Development Component has two goals: 1) to enable students to learn more about their own capabilities; and, 2) to enable students to develop age-appropriate life skills.</w:t>
      </w:r>
      <w:r w:rsidR="00281C75">
        <w:rPr>
          <w:rFonts w:ascii="Century Gothic" w:hAnsi="Century Gothic" w:cs="Arial"/>
        </w:rPr>
        <w:t xml:space="preserve"> </w:t>
      </w:r>
      <w:r w:rsidRPr="00796914">
        <w:rPr>
          <w:rFonts w:ascii="Century Gothic" w:hAnsi="Century Gothic" w:cs="Arial"/>
        </w:rPr>
        <w:t xml:space="preserve"> The Social Development Component validates and acknowledges a student’s prior knowledge and abilities, integrates these experiences into the curriculum and then enhance that knowledge with tangible strategies to address social stresses that result, for instance, from peer pressure. </w:t>
      </w:r>
      <w:r w:rsidR="00281C75">
        <w:rPr>
          <w:rFonts w:ascii="Century Gothic" w:hAnsi="Century Gothic" w:cs="Arial"/>
        </w:rPr>
        <w:t xml:space="preserve"> </w:t>
      </w:r>
      <w:r w:rsidRPr="00796914">
        <w:rPr>
          <w:rFonts w:ascii="Century Gothic" w:hAnsi="Century Gothic" w:cs="Arial"/>
        </w:rPr>
        <w:t>Just as in the academic component, an approach to developing a student’s social resiliency must be individualized, given students varied backgrounds, gender and life experiences.  Among other topics, students learn about various types of peer pressure, fundamentals of financial literacy</w:t>
      </w:r>
      <w:r w:rsidR="00281C75">
        <w:rPr>
          <w:rFonts w:ascii="Century Gothic" w:hAnsi="Century Gothic" w:cs="Arial"/>
        </w:rPr>
        <w:t>,</w:t>
      </w:r>
      <w:r w:rsidRPr="00796914">
        <w:rPr>
          <w:rFonts w:ascii="Century Gothic" w:hAnsi="Century Gothic" w:cs="Arial"/>
        </w:rPr>
        <w:t xml:space="preserve"> and leadership skills. </w:t>
      </w:r>
    </w:p>
    <w:p w:rsidR="006D24DF" w:rsidRPr="00796914" w:rsidRDefault="006D24DF" w:rsidP="00C531B5">
      <w:pPr>
        <w:spacing w:line="240" w:lineRule="auto"/>
        <w:rPr>
          <w:rFonts w:ascii="Century Gothic" w:hAnsi="Century Gothic" w:cs="Arial"/>
          <w:u w:val="single"/>
        </w:rPr>
      </w:pPr>
      <w:r w:rsidRPr="00796914">
        <w:rPr>
          <w:rFonts w:ascii="Century Gothic" w:hAnsi="Century Gothic" w:cs="Arial"/>
          <w:u w:val="single"/>
        </w:rPr>
        <w:t xml:space="preserve">Component 3: Cultural and Global Awareness </w:t>
      </w:r>
    </w:p>
    <w:p w:rsidR="00EC6A25" w:rsidRDefault="006D24DF" w:rsidP="00C531B5">
      <w:pPr>
        <w:spacing w:line="240" w:lineRule="auto"/>
        <w:rPr>
          <w:rFonts w:ascii="Century Gothic" w:hAnsi="Century Gothic" w:cs="Arial"/>
        </w:rPr>
      </w:pPr>
      <w:r w:rsidRPr="00796914">
        <w:rPr>
          <w:rFonts w:ascii="Century Gothic" w:hAnsi="Century Gothic" w:cs="Arial"/>
        </w:rPr>
        <w:t>For some African American students, college may be the first major experience away from home and/or interacting with individuals from different class, race or ethnic backgrounds. Whether they attend a traditional liberal arts college, a community college in their city or a historically black college or university, they will encounter persons quite different from themselves.  As Cuyjet (1997) notes, African Americans from lower socio-economic backgrounds find that class disparities, and race to a lesser extent, are one of the biggest challenges to adjusting to college life</w:t>
      </w:r>
      <w:r w:rsidRPr="00796914">
        <w:rPr>
          <w:rStyle w:val="FootnoteReference"/>
          <w:rFonts w:ascii="Century Gothic" w:hAnsi="Century Gothic" w:cs="Arial"/>
        </w:rPr>
        <w:footnoteReference w:id="6"/>
      </w:r>
      <w:r w:rsidRPr="00796914">
        <w:rPr>
          <w:rFonts w:ascii="Century Gothic" w:hAnsi="Century Gothic" w:cs="Arial"/>
        </w:rPr>
        <w:t xml:space="preserve">. In </w:t>
      </w:r>
      <w:r w:rsidRPr="00796914">
        <w:rPr>
          <w:rFonts w:ascii="Century Gothic" w:hAnsi="Century Gothic" w:cs="Arial"/>
          <w:i/>
        </w:rPr>
        <w:t xml:space="preserve">Yearning: </w:t>
      </w:r>
      <w:r w:rsidRPr="00796914">
        <w:rPr>
          <w:rFonts w:ascii="Century Gothic" w:hAnsi="Century Gothic" w:cs="Arial"/>
          <w:i/>
        </w:rPr>
        <w:lastRenderedPageBreak/>
        <w:t xml:space="preserve">Race, gender and cultural politics, </w:t>
      </w:r>
      <w:r w:rsidRPr="00796914">
        <w:rPr>
          <w:rFonts w:ascii="Century Gothic" w:hAnsi="Century Gothic" w:cs="Arial"/>
        </w:rPr>
        <w:t>author Bell Hooks writes that her experience as a black women, raised in a working class family in segregated rural Kentucky, and attending wealthy Stanford University was not an easy one</w:t>
      </w:r>
      <w:r w:rsidRPr="00796914">
        <w:rPr>
          <w:rStyle w:val="FootnoteReference"/>
          <w:rFonts w:ascii="Century Gothic" w:hAnsi="Century Gothic" w:cs="Arial"/>
        </w:rPr>
        <w:footnoteReference w:id="7"/>
      </w:r>
      <w:r w:rsidRPr="00796914">
        <w:rPr>
          <w:rFonts w:ascii="Century Gothic" w:hAnsi="Century Gothic" w:cs="Arial"/>
        </w:rPr>
        <w:t>.</w:t>
      </w:r>
      <w:r w:rsidR="00281C75">
        <w:rPr>
          <w:rFonts w:ascii="Century Gothic" w:hAnsi="Century Gothic" w:cs="Arial"/>
        </w:rPr>
        <w:t xml:space="preserve"> </w:t>
      </w:r>
      <w:r w:rsidRPr="00796914">
        <w:rPr>
          <w:rFonts w:ascii="Century Gothic" w:hAnsi="Century Gothic" w:cs="Arial"/>
        </w:rPr>
        <w:t xml:space="preserve"> A strong feeling of alienation deriving from racial and class differences from her more-privileged white peers was a key factor in her decision to drop out. </w:t>
      </w:r>
      <w:r w:rsidR="00EC6A25">
        <w:rPr>
          <w:rFonts w:ascii="Century Gothic" w:hAnsi="Century Gothic" w:cs="Arial"/>
        </w:rPr>
        <w:t xml:space="preserve"> </w:t>
      </w:r>
      <w:r w:rsidRPr="00796914">
        <w:rPr>
          <w:rFonts w:ascii="Century Gothic" w:hAnsi="Century Gothic" w:cs="Arial"/>
        </w:rPr>
        <w:t xml:space="preserve">The Cultural and Global Awareness exposes students to the culture and functions of college life as well as to a variety of institutions and individuals they may encounter in their academic career. </w:t>
      </w:r>
    </w:p>
    <w:p w:rsidR="006D24DF" w:rsidRPr="00796914" w:rsidRDefault="006D24DF" w:rsidP="00C531B5">
      <w:pPr>
        <w:spacing w:line="240" w:lineRule="auto"/>
        <w:rPr>
          <w:rFonts w:ascii="Century Gothic" w:hAnsi="Century Gothic" w:cs="Arial"/>
        </w:rPr>
      </w:pPr>
      <w:r w:rsidRPr="00796914">
        <w:rPr>
          <w:rFonts w:ascii="Century Gothic" w:hAnsi="Century Gothic" w:cs="Arial"/>
        </w:rPr>
        <w:t xml:space="preserve">This </w:t>
      </w:r>
      <w:r w:rsidR="00EC6A25">
        <w:rPr>
          <w:rFonts w:ascii="Century Gothic" w:hAnsi="Century Gothic" w:cs="Arial"/>
        </w:rPr>
        <w:t xml:space="preserve">Cultural </w:t>
      </w:r>
      <w:r w:rsidRPr="00796914">
        <w:rPr>
          <w:rFonts w:ascii="Century Gothic" w:hAnsi="Century Gothic" w:cs="Arial"/>
        </w:rPr>
        <w:t>Component has two goals: 1) to expose students to t</w:t>
      </w:r>
      <w:r w:rsidR="00EC6A25">
        <w:rPr>
          <w:rFonts w:ascii="Century Gothic" w:hAnsi="Century Gothic" w:cs="Arial"/>
        </w:rPr>
        <w:t>he culture of college life and</w:t>
      </w:r>
      <w:r w:rsidRPr="00796914">
        <w:rPr>
          <w:rFonts w:ascii="Century Gothic" w:hAnsi="Century Gothic" w:cs="Arial"/>
        </w:rPr>
        <w:t xml:space="preserve"> 2) to expose students to various peoples and histories in the United States and abroad.  These are facilitated through campus visits, museum trips, college admissions workshops, and enrichment activities over the course of the program. </w:t>
      </w:r>
      <w:r w:rsidR="00EC6A25">
        <w:rPr>
          <w:rFonts w:ascii="Century Gothic" w:hAnsi="Century Gothic" w:cs="Arial"/>
        </w:rPr>
        <w:t xml:space="preserve"> </w:t>
      </w:r>
      <w:r w:rsidRPr="00796914">
        <w:rPr>
          <w:rFonts w:ascii="Century Gothic" w:hAnsi="Century Gothic" w:cs="Arial"/>
        </w:rPr>
        <w:t>Through strategic partnerships with colleges and universities</w:t>
      </w:r>
      <w:r w:rsidR="00EC6A25">
        <w:rPr>
          <w:rFonts w:ascii="Century Gothic" w:hAnsi="Century Gothic" w:cs="Arial"/>
        </w:rPr>
        <w:t>,</w:t>
      </w:r>
      <w:r w:rsidRPr="00796914">
        <w:rPr>
          <w:rFonts w:ascii="Century Gothic" w:hAnsi="Century Gothic" w:cs="Arial"/>
        </w:rPr>
        <w:t xml:space="preserve"> as well as other </w:t>
      </w:r>
      <w:r w:rsidR="00F93810">
        <w:rPr>
          <w:rFonts w:ascii="Century Gothic" w:hAnsi="Century Gothic" w:cs="Arial"/>
        </w:rPr>
        <w:t xml:space="preserve">community and civic </w:t>
      </w:r>
      <w:r w:rsidRPr="00796914">
        <w:rPr>
          <w:rFonts w:ascii="Century Gothic" w:hAnsi="Century Gothic" w:cs="Arial"/>
        </w:rPr>
        <w:t>institutions, students engage in experiential learning exercises that facilitate their development into well-rounded individuals who are prepared for academic success.</w:t>
      </w:r>
    </w:p>
    <w:p w:rsidR="006D24DF" w:rsidRDefault="006D24DF" w:rsidP="00C531B5">
      <w:pPr>
        <w:spacing w:line="240" w:lineRule="auto"/>
        <w:rPr>
          <w:rFonts w:ascii="Century Gothic" w:hAnsi="Century Gothic" w:cs="Arial"/>
          <w:bCs/>
        </w:rPr>
      </w:pPr>
      <w:r w:rsidRPr="00796914">
        <w:rPr>
          <w:rFonts w:ascii="Century Gothic" w:hAnsi="Century Gothic" w:cs="Arial"/>
        </w:rPr>
        <w:t>Taken together, the three core components of the Project Ready</w:t>
      </w:r>
      <w:r w:rsidRPr="00796914">
        <w:rPr>
          <w:rFonts w:ascii="Century Gothic" w:hAnsi="Century Gothic" w:cs="Arial"/>
          <w:bCs/>
        </w:rPr>
        <w:t xml:space="preserve"> initiative utilize evidence-based strategies to map out a continuum of activities, exercises and strategies designed to enable students to successfully pursue a post-secondary education. NUL is committed to replicating the Project Ready program in </w:t>
      </w:r>
      <w:r w:rsidRPr="00796914">
        <w:rPr>
          <w:rFonts w:ascii="Century Gothic" w:hAnsi="Century Gothic" w:cs="Arial"/>
          <w:bCs/>
          <w:i/>
        </w:rPr>
        <w:t>all</w:t>
      </w:r>
      <w:r w:rsidRPr="00796914">
        <w:rPr>
          <w:rFonts w:ascii="Century Gothic" w:hAnsi="Century Gothic" w:cs="Arial"/>
          <w:bCs/>
        </w:rPr>
        <w:t xml:space="preserve"> Urban League college access affiliate programs. </w:t>
      </w:r>
    </w:p>
    <w:p w:rsidR="00C41C20" w:rsidRPr="00C41C20" w:rsidRDefault="00C41C20" w:rsidP="0043049C">
      <w:pPr>
        <w:spacing w:line="240" w:lineRule="auto"/>
        <w:rPr>
          <w:rFonts w:ascii="Century Gothic" w:hAnsi="Century Gothic" w:cs="Arial"/>
          <w:b/>
          <w:bCs/>
          <w:u w:val="single"/>
        </w:rPr>
      </w:pPr>
      <w:r w:rsidRPr="00C41C20">
        <w:rPr>
          <w:rFonts w:ascii="Century Gothic" w:hAnsi="Century Gothic" w:cs="Arial"/>
          <w:b/>
          <w:bCs/>
          <w:u w:val="single"/>
        </w:rPr>
        <w:t>Summer Learning</w:t>
      </w:r>
    </w:p>
    <w:p w:rsidR="00C41C20" w:rsidRPr="0043049C" w:rsidRDefault="00C41C20" w:rsidP="0043049C">
      <w:pPr>
        <w:autoSpaceDE w:val="0"/>
        <w:autoSpaceDN w:val="0"/>
        <w:adjustRightInd w:val="0"/>
        <w:spacing w:after="0" w:line="240" w:lineRule="auto"/>
        <w:rPr>
          <w:rFonts w:ascii="Century Gothic" w:hAnsi="Century Gothic" w:cs="Bookman Old Style"/>
          <w:bCs/>
          <w:color w:val="000000"/>
        </w:rPr>
      </w:pPr>
      <w:r w:rsidRPr="0043049C">
        <w:rPr>
          <w:rFonts w:ascii="Century Gothic" w:hAnsi="Century Gothic" w:cs="Bookman Old Style"/>
          <w:bCs/>
          <w:color w:val="000000"/>
        </w:rPr>
        <w:t xml:space="preserve">According to the National Summer Learning Association, low-income youth </w:t>
      </w:r>
      <w:r w:rsidRPr="0043049C">
        <w:rPr>
          <w:rFonts w:ascii="Century Gothic" w:hAnsi="Century Gothic" w:cs="Bookman Old Style"/>
          <w:color w:val="000000"/>
        </w:rPr>
        <w:t xml:space="preserve">are </w:t>
      </w:r>
      <w:r w:rsidRPr="0043049C">
        <w:rPr>
          <w:rFonts w:ascii="Century Gothic" w:hAnsi="Century Gothic" w:cs="Bookman Old Style"/>
          <w:bCs/>
          <w:color w:val="000000"/>
        </w:rPr>
        <w:t xml:space="preserve">disproportionately impacted </w:t>
      </w:r>
      <w:r w:rsidRPr="0043049C">
        <w:rPr>
          <w:rFonts w:ascii="Century Gothic" w:hAnsi="Century Gothic" w:cs="Bookman Old Style"/>
          <w:color w:val="000000"/>
        </w:rPr>
        <w:t xml:space="preserve">by losses </w:t>
      </w:r>
      <w:r w:rsidRPr="0043049C">
        <w:rPr>
          <w:rFonts w:ascii="Century Gothic" w:hAnsi="Century Gothic" w:cs="Bookman Old Style"/>
          <w:bCs/>
          <w:color w:val="000000"/>
        </w:rPr>
        <w:t>in reading</w:t>
      </w:r>
      <w:r w:rsidR="0043049C">
        <w:rPr>
          <w:rFonts w:ascii="Century Gothic" w:hAnsi="Century Gothic" w:cs="Bookman Old Style"/>
          <w:bCs/>
          <w:color w:val="000000"/>
        </w:rPr>
        <w:t xml:space="preserve"> </w:t>
      </w:r>
      <w:r w:rsidRPr="0043049C">
        <w:rPr>
          <w:rFonts w:ascii="Century Gothic" w:hAnsi="Century Gothic" w:cs="Bookman Old Style"/>
          <w:color w:val="000000"/>
        </w:rPr>
        <w:t>(2-3 months loss) during summers</w:t>
      </w:r>
      <w:r w:rsidR="0043049C">
        <w:rPr>
          <w:rFonts w:ascii="Century Gothic" w:hAnsi="Century Gothic" w:cs="Bookman Old Style"/>
          <w:color w:val="000000"/>
        </w:rPr>
        <w:t>;</w:t>
      </w:r>
      <w:r w:rsidRPr="0043049C">
        <w:rPr>
          <w:rFonts w:ascii="Century Gothic" w:hAnsi="Century Gothic" w:cs="Bookman Old Style"/>
          <w:color w:val="000000"/>
        </w:rPr>
        <w:t xml:space="preserve"> and cumulative summer learning losses may explain as much as </w:t>
      </w:r>
      <w:r w:rsidRPr="0043049C">
        <w:rPr>
          <w:rFonts w:ascii="Century Gothic" w:hAnsi="Century Gothic" w:cs="Bookman Old Style"/>
          <w:bCs/>
          <w:color w:val="000000"/>
        </w:rPr>
        <w:t>50%-67%</w:t>
      </w:r>
      <w:r w:rsidRPr="0043049C">
        <w:rPr>
          <w:rFonts w:ascii="Century Gothic" w:hAnsi="Century Gothic" w:cs="Bookman Old Style"/>
          <w:color w:val="000000"/>
        </w:rPr>
        <w:t xml:space="preserve">of the widening of the </w:t>
      </w:r>
      <w:r w:rsidRPr="0043049C">
        <w:rPr>
          <w:rFonts w:ascii="Century Gothic" w:hAnsi="Century Gothic" w:cs="Bookman Old Style"/>
          <w:bCs/>
          <w:color w:val="000000"/>
        </w:rPr>
        <w:t xml:space="preserve">achievement gap. </w:t>
      </w:r>
    </w:p>
    <w:p w:rsidR="00C41C20" w:rsidRPr="0043049C" w:rsidRDefault="00C41C20" w:rsidP="0043049C">
      <w:pPr>
        <w:autoSpaceDE w:val="0"/>
        <w:autoSpaceDN w:val="0"/>
        <w:adjustRightInd w:val="0"/>
        <w:spacing w:after="0" w:line="240" w:lineRule="auto"/>
        <w:rPr>
          <w:rFonts w:ascii="Century Gothic" w:hAnsi="Century Gothic" w:cs="Arial"/>
          <w:b/>
          <w:bCs/>
        </w:rPr>
      </w:pPr>
    </w:p>
    <w:p w:rsidR="00C41C20" w:rsidRPr="0043049C" w:rsidRDefault="0043049C" w:rsidP="0043049C">
      <w:pPr>
        <w:pStyle w:val="Default"/>
        <w:rPr>
          <w:rFonts w:ascii="Century Gothic" w:hAnsi="Century Gothic" w:cs="Bookman Old Style"/>
          <w:sz w:val="22"/>
          <w:szCs w:val="22"/>
        </w:rPr>
      </w:pPr>
      <w:r>
        <w:rPr>
          <w:rFonts w:ascii="Century Gothic" w:hAnsi="Century Gothic"/>
          <w:sz w:val="22"/>
          <w:szCs w:val="22"/>
        </w:rPr>
        <w:t xml:space="preserve">Project Ready </w:t>
      </w:r>
      <w:r w:rsidR="00F93810">
        <w:rPr>
          <w:rFonts w:ascii="Century Gothic" w:hAnsi="Century Gothic"/>
          <w:sz w:val="22"/>
          <w:szCs w:val="22"/>
        </w:rPr>
        <w:t xml:space="preserve">2.0 expands the impact of the program </w:t>
      </w:r>
      <w:r>
        <w:rPr>
          <w:rFonts w:ascii="Century Gothic" w:hAnsi="Century Gothic"/>
          <w:sz w:val="22"/>
          <w:szCs w:val="22"/>
        </w:rPr>
        <w:t xml:space="preserve">into summer months </w:t>
      </w:r>
      <w:r w:rsidR="00F93810">
        <w:rPr>
          <w:rFonts w:ascii="Century Gothic" w:hAnsi="Century Gothic"/>
          <w:sz w:val="22"/>
          <w:szCs w:val="22"/>
        </w:rPr>
        <w:t xml:space="preserve">in order </w:t>
      </w:r>
      <w:r>
        <w:rPr>
          <w:rFonts w:ascii="Century Gothic" w:hAnsi="Century Gothic"/>
          <w:sz w:val="22"/>
          <w:szCs w:val="22"/>
        </w:rPr>
        <w:t xml:space="preserve">to </w:t>
      </w:r>
      <w:r w:rsidR="00F93810">
        <w:rPr>
          <w:rFonts w:ascii="Century Gothic" w:hAnsi="Century Gothic"/>
          <w:sz w:val="22"/>
          <w:szCs w:val="22"/>
        </w:rPr>
        <w:t>expand both the quantity and quality of summer developmental and learning opportunities</w:t>
      </w:r>
      <w:r>
        <w:rPr>
          <w:rFonts w:ascii="Century Gothic" w:hAnsi="Century Gothic"/>
          <w:sz w:val="22"/>
          <w:szCs w:val="22"/>
        </w:rPr>
        <w:t xml:space="preserve">. </w:t>
      </w:r>
      <w:r w:rsidR="00C41C20" w:rsidRPr="0043049C">
        <w:rPr>
          <w:rFonts w:ascii="Century Gothic" w:hAnsi="Century Gothic"/>
          <w:sz w:val="22"/>
          <w:szCs w:val="22"/>
        </w:rPr>
        <w:t xml:space="preserve"> </w:t>
      </w:r>
      <w:r w:rsidR="00C41C20" w:rsidRPr="0043049C">
        <w:rPr>
          <w:rFonts w:ascii="Century Gothic" w:hAnsi="Century Gothic" w:cs="Bookman Old Style"/>
          <w:sz w:val="22"/>
          <w:szCs w:val="22"/>
        </w:rPr>
        <w:t>At the end of the summer program, young people will understand</w:t>
      </w:r>
      <w:r>
        <w:rPr>
          <w:rFonts w:ascii="Century Gothic" w:hAnsi="Century Gothic" w:cs="Bookman Old Style"/>
          <w:sz w:val="22"/>
          <w:szCs w:val="22"/>
        </w:rPr>
        <w:t xml:space="preserve"> better</w:t>
      </w:r>
      <w:r w:rsidR="00C41C20" w:rsidRPr="0043049C">
        <w:rPr>
          <w:rFonts w:ascii="Century Gothic" w:hAnsi="Century Gothic" w:cs="Bookman Old Style"/>
          <w:sz w:val="22"/>
          <w:szCs w:val="22"/>
        </w:rPr>
        <w:t>:</w:t>
      </w:r>
      <w:r>
        <w:rPr>
          <w:rFonts w:ascii="Century Gothic" w:hAnsi="Century Gothic" w:cs="Bookman Old Style"/>
          <w:sz w:val="22"/>
          <w:szCs w:val="22"/>
        </w:rPr>
        <w:t xml:space="preserve"> 1.) </w:t>
      </w:r>
      <w:r w:rsidR="00C41C20" w:rsidRPr="0043049C">
        <w:rPr>
          <w:rFonts w:ascii="Century Gothic" w:hAnsi="Century Gothic" w:cs="Bookman Old Style"/>
          <w:sz w:val="22"/>
          <w:szCs w:val="22"/>
        </w:rPr>
        <w:t>educational achievement</w:t>
      </w:r>
      <w:r>
        <w:rPr>
          <w:rFonts w:ascii="Century Gothic" w:hAnsi="Century Gothic" w:cs="Bookman Old Style"/>
          <w:sz w:val="22"/>
          <w:szCs w:val="22"/>
        </w:rPr>
        <w:t>; 2.) h</w:t>
      </w:r>
      <w:r w:rsidR="00C41C20" w:rsidRPr="0043049C">
        <w:rPr>
          <w:rFonts w:ascii="Century Gothic" w:hAnsi="Century Gothic" w:cs="Bookman Old Style"/>
          <w:sz w:val="22"/>
          <w:szCs w:val="22"/>
        </w:rPr>
        <w:t>ealth and safety</w:t>
      </w:r>
      <w:r>
        <w:rPr>
          <w:rFonts w:ascii="Century Gothic" w:hAnsi="Century Gothic" w:cs="Bookman Old Style"/>
          <w:sz w:val="22"/>
          <w:szCs w:val="22"/>
        </w:rPr>
        <w:t xml:space="preserve">; 3.) </w:t>
      </w:r>
      <w:r w:rsidR="00C41C20" w:rsidRPr="0043049C">
        <w:rPr>
          <w:rFonts w:ascii="Century Gothic" w:hAnsi="Century Gothic" w:cs="Bookman Old Style"/>
          <w:sz w:val="22"/>
          <w:szCs w:val="22"/>
        </w:rPr>
        <w:t>social and emotional development</w:t>
      </w:r>
      <w:r>
        <w:rPr>
          <w:rFonts w:ascii="Century Gothic" w:hAnsi="Century Gothic" w:cs="Bookman Old Style"/>
          <w:sz w:val="22"/>
          <w:szCs w:val="22"/>
        </w:rPr>
        <w:t>; 4.) self sufficiency; and 5.) career exploration.</w:t>
      </w:r>
    </w:p>
    <w:p w:rsidR="00C41C20" w:rsidRPr="0043049C" w:rsidRDefault="00C41C20" w:rsidP="0043049C">
      <w:pPr>
        <w:autoSpaceDE w:val="0"/>
        <w:autoSpaceDN w:val="0"/>
        <w:adjustRightInd w:val="0"/>
        <w:spacing w:after="0" w:line="240" w:lineRule="auto"/>
        <w:rPr>
          <w:rFonts w:ascii="Century Gothic" w:hAnsi="Century Gothic" w:cs="Arial"/>
          <w:b/>
          <w:bCs/>
        </w:rPr>
      </w:pPr>
    </w:p>
    <w:p w:rsidR="0043049C" w:rsidRDefault="0043049C" w:rsidP="00C41C20">
      <w:pPr>
        <w:autoSpaceDE w:val="0"/>
        <w:autoSpaceDN w:val="0"/>
        <w:adjustRightInd w:val="0"/>
        <w:spacing w:after="0" w:line="240" w:lineRule="auto"/>
        <w:jc w:val="both"/>
        <w:rPr>
          <w:rFonts w:ascii="Times New Roman" w:eastAsia="Times New Roman" w:hAnsi="Times New Roman" w:cs="Times New Roman"/>
          <w:sz w:val="24"/>
          <w:szCs w:val="24"/>
        </w:rPr>
      </w:pPr>
    </w:p>
    <w:p w:rsidR="0043049C" w:rsidRPr="007C7F83" w:rsidRDefault="0043049C" w:rsidP="0043049C">
      <w:pPr>
        <w:jc w:val="both"/>
        <w:rPr>
          <w:rFonts w:ascii="Century Gothic" w:hAnsi="Century Gothic"/>
          <w:b/>
          <w:u w:val="single"/>
        </w:rPr>
      </w:pPr>
      <w:r w:rsidRPr="007C7F83">
        <w:rPr>
          <w:rFonts w:ascii="Century Gothic" w:hAnsi="Century Gothic"/>
          <w:b/>
          <w:u w:val="single"/>
        </w:rPr>
        <w:t xml:space="preserve">Annual Youth Summit </w:t>
      </w:r>
    </w:p>
    <w:p w:rsidR="0043049C" w:rsidRPr="007C7F83" w:rsidRDefault="0043049C" w:rsidP="0043049C">
      <w:pPr>
        <w:autoSpaceDE w:val="0"/>
        <w:autoSpaceDN w:val="0"/>
        <w:adjustRightInd w:val="0"/>
        <w:spacing w:line="240" w:lineRule="auto"/>
        <w:rPr>
          <w:rFonts w:ascii="Century Gothic" w:hAnsi="Century Gothic" w:cs="Bookman Old Style"/>
        </w:rPr>
      </w:pPr>
      <w:r w:rsidRPr="007C7F83">
        <w:rPr>
          <w:rFonts w:ascii="Century Gothic" w:hAnsi="Century Gothic" w:cs="Bookman Old Style"/>
        </w:rPr>
        <w:t xml:space="preserve">The National Urban League Incentives to Excel and Succeed (NULITES) Youth Leadership Summit focuses on preparing young people to be self-sufficient, competent and contributing members of society.  Specifically the summit functions as an empowerment conference for youth involved in Urban League affiliates.  Each year approximately 300 to 400 youth, ages 14-18 years old, and their chaperons gather in the host city and are immersed in a residential college setting designed to assist young people with gaining a “college” identity. During the four day summit young people learn to navigate the college life experience while chaperons are provided an opportunity for professional development. </w:t>
      </w:r>
    </w:p>
    <w:p w:rsidR="0043049C" w:rsidRPr="007C7F83" w:rsidRDefault="0043049C" w:rsidP="0043049C">
      <w:pPr>
        <w:autoSpaceDE w:val="0"/>
        <w:autoSpaceDN w:val="0"/>
        <w:adjustRightInd w:val="0"/>
        <w:spacing w:line="240" w:lineRule="auto"/>
        <w:rPr>
          <w:rFonts w:ascii="Century Gothic" w:hAnsi="Century Gothic" w:cs="Bookman Old Style"/>
        </w:rPr>
      </w:pPr>
      <w:r w:rsidRPr="007C7F83">
        <w:rPr>
          <w:rFonts w:ascii="Century Gothic" w:hAnsi="Century Gothic"/>
        </w:rPr>
        <w:lastRenderedPageBreak/>
        <w:t>The summit is used to reinforce the goals of the Education and Youth Development programs that young people experience on the local level while providing access to national presenters and initiatives that develop important skills.</w:t>
      </w:r>
      <w:r w:rsidR="009D2AF6">
        <w:rPr>
          <w:rFonts w:ascii="Century Gothic" w:hAnsi="Century Gothic"/>
        </w:rPr>
        <w:t xml:space="preserve">  This grant would cover the expenses for up to </w:t>
      </w:r>
      <w:r w:rsidR="00DB1176">
        <w:rPr>
          <w:rFonts w:ascii="Century Gothic" w:hAnsi="Century Gothic"/>
        </w:rPr>
        <w:t>20</w:t>
      </w:r>
      <w:r w:rsidR="00184B09" w:rsidRPr="007C7F83">
        <w:rPr>
          <w:rFonts w:ascii="Century Gothic" w:hAnsi="Century Gothic"/>
        </w:rPr>
        <w:t xml:space="preserve"> </w:t>
      </w:r>
      <w:r w:rsidRPr="007C7F83">
        <w:rPr>
          <w:rFonts w:ascii="Century Gothic" w:hAnsi="Century Gothic"/>
        </w:rPr>
        <w:t xml:space="preserve">Project Ready participants </w:t>
      </w:r>
      <w:r w:rsidR="009D2AF6">
        <w:rPr>
          <w:rFonts w:ascii="Century Gothic" w:hAnsi="Century Gothic"/>
        </w:rPr>
        <w:t xml:space="preserve">to attend.  They </w:t>
      </w:r>
      <w:r w:rsidRPr="007C7F83">
        <w:rPr>
          <w:rFonts w:ascii="Century Gothic" w:hAnsi="Century Gothic"/>
        </w:rPr>
        <w:t xml:space="preserve">will receive specialized workshops and sessions designed to build on their experiences during the program year. </w:t>
      </w:r>
      <w:r w:rsidR="00667907">
        <w:rPr>
          <w:rFonts w:ascii="Century Gothic" w:hAnsi="Century Gothic"/>
        </w:rPr>
        <w:t xml:space="preserve"> </w:t>
      </w:r>
      <w:r w:rsidRPr="007C7F83">
        <w:rPr>
          <w:rFonts w:ascii="Century Gothic" w:hAnsi="Century Gothic"/>
        </w:rPr>
        <w:t xml:space="preserve">General workshops include training and preparation for post secondary success, career exploration, financial literacy and critical thinking, </w:t>
      </w:r>
      <w:r w:rsidR="00184B09">
        <w:rPr>
          <w:rFonts w:ascii="Century Gothic" w:hAnsi="Century Gothic"/>
        </w:rPr>
        <w:t>presentation skills and service learning</w:t>
      </w:r>
      <w:r w:rsidRPr="007C7F83">
        <w:rPr>
          <w:rFonts w:ascii="Century Gothic" w:hAnsi="Century Gothic"/>
        </w:rPr>
        <w:t>. The youth summit merges with the Annual Conference to provide youth further access to Urban League leaders</w:t>
      </w:r>
      <w:r w:rsidR="00667907">
        <w:rPr>
          <w:rFonts w:ascii="Century Gothic" w:hAnsi="Century Gothic"/>
        </w:rPr>
        <w:t>, renowned speakers and celebrities,</w:t>
      </w:r>
      <w:r w:rsidRPr="007C7F83">
        <w:rPr>
          <w:rFonts w:ascii="Century Gothic" w:hAnsi="Century Gothic"/>
        </w:rPr>
        <w:t xml:space="preserve"> and </w:t>
      </w:r>
      <w:r w:rsidR="00667907">
        <w:rPr>
          <w:rFonts w:ascii="Century Gothic" w:hAnsi="Century Gothic"/>
        </w:rPr>
        <w:t xml:space="preserve">a host of </w:t>
      </w:r>
      <w:r w:rsidRPr="007C7F83">
        <w:rPr>
          <w:rFonts w:ascii="Century Gothic" w:hAnsi="Century Gothic"/>
        </w:rPr>
        <w:t xml:space="preserve">annual conference events such as the Keynote address and </w:t>
      </w:r>
      <w:r w:rsidR="00667907">
        <w:rPr>
          <w:rFonts w:ascii="Century Gothic" w:hAnsi="Century Gothic"/>
        </w:rPr>
        <w:t>the Exhibit Hall and Career Fair.</w:t>
      </w:r>
    </w:p>
    <w:p w:rsidR="006D24DF" w:rsidRPr="00796914" w:rsidRDefault="006D24DF" w:rsidP="00C41C20">
      <w:pPr>
        <w:autoSpaceDE w:val="0"/>
        <w:autoSpaceDN w:val="0"/>
        <w:adjustRightInd w:val="0"/>
        <w:spacing w:after="0" w:line="240" w:lineRule="auto"/>
        <w:jc w:val="both"/>
        <w:rPr>
          <w:rFonts w:ascii="Century Gothic" w:hAnsi="Century Gothic" w:cs="Arial"/>
          <w:b/>
          <w:bCs/>
        </w:rPr>
      </w:pPr>
      <w:r w:rsidRPr="00796914">
        <w:rPr>
          <w:rFonts w:ascii="Century Gothic" w:hAnsi="Century Gothic" w:cs="Arial"/>
          <w:b/>
          <w:bCs/>
        </w:rPr>
        <w:t xml:space="preserve">Program Oversight and Management </w:t>
      </w:r>
    </w:p>
    <w:p w:rsidR="006D24DF" w:rsidRPr="00796914" w:rsidRDefault="006D24DF" w:rsidP="00C531B5">
      <w:pPr>
        <w:spacing w:line="240" w:lineRule="auto"/>
        <w:rPr>
          <w:rFonts w:ascii="Century Gothic" w:hAnsi="Century Gothic" w:cs="Arial"/>
          <w:bCs/>
        </w:rPr>
      </w:pPr>
      <w:r w:rsidRPr="00796914">
        <w:rPr>
          <w:rFonts w:ascii="Century Gothic" w:hAnsi="Century Gothic" w:cs="Arial"/>
          <w:bCs/>
        </w:rPr>
        <w:t xml:space="preserve">The </w:t>
      </w:r>
      <w:r w:rsidR="006C76F6">
        <w:rPr>
          <w:rFonts w:ascii="Century Gothic" w:hAnsi="Century Gothic" w:cs="Arial"/>
          <w:bCs/>
        </w:rPr>
        <w:t>XYZ</w:t>
      </w:r>
      <w:r w:rsidR="00CD3576">
        <w:rPr>
          <w:rFonts w:ascii="Century Gothic" w:hAnsi="Century Gothic" w:cs="Arial"/>
          <w:bCs/>
        </w:rPr>
        <w:t xml:space="preserve"> Endowment</w:t>
      </w:r>
      <w:r w:rsidRPr="00796914">
        <w:rPr>
          <w:rFonts w:ascii="Century Gothic" w:hAnsi="Century Gothic" w:cs="Arial"/>
          <w:bCs/>
        </w:rPr>
        <w:t xml:space="preserve"> partnership will allow NUL to expand implementation of our college access model using evidence-based characteristics in additional Urban League affiliate cities a</w:t>
      </w:r>
      <w:r w:rsidR="00EC6A25">
        <w:rPr>
          <w:rFonts w:ascii="Century Gothic" w:hAnsi="Century Gothic" w:cs="Arial"/>
          <w:bCs/>
        </w:rPr>
        <w:t>nd</w:t>
      </w:r>
      <w:r w:rsidRPr="00796914">
        <w:rPr>
          <w:rFonts w:ascii="Century Gothic" w:hAnsi="Century Gothic" w:cs="Arial"/>
          <w:bCs/>
        </w:rPr>
        <w:t xml:space="preserve"> the development of our comprehensive evaluation of the model. </w:t>
      </w:r>
      <w:r w:rsidR="00EC6A25">
        <w:rPr>
          <w:rFonts w:ascii="Century Gothic" w:hAnsi="Century Gothic" w:cs="Arial"/>
          <w:bCs/>
        </w:rPr>
        <w:t xml:space="preserve"> </w:t>
      </w:r>
      <w:r w:rsidRPr="00796914">
        <w:rPr>
          <w:rFonts w:ascii="Century Gothic" w:hAnsi="Century Gothic" w:cs="Arial"/>
          <w:bCs/>
        </w:rPr>
        <w:t xml:space="preserve">With support from the </w:t>
      </w:r>
      <w:r w:rsidR="006C76F6">
        <w:rPr>
          <w:rFonts w:ascii="Century Gothic" w:hAnsi="Century Gothic" w:cs="Arial"/>
          <w:bCs/>
        </w:rPr>
        <w:t>XYZ</w:t>
      </w:r>
      <w:r w:rsidR="00CD3576">
        <w:rPr>
          <w:rFonts w:ascii="Century Gothic" w:hAnsi="Century Gothic" w:cs="Arial"/>
          <w:bCs/>
        </w:rPr>
        <w:t xml:space="preserve"> Endowment</w:t>
      </w:r>
      <w:r w:rsidRPr="00796914">
        <w:rPr>
          <w:rFonts w:ascii="Century Gothic" w:hAnsi="Century Gothic" w:cs="Arial"/>
          <w:bCs/>
        </w:rPr>
        <w:t xml:space="preserve">, we will: </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 xml:space="preserve">Establish </w:t>
      </w:r>
      <w:r w:rsidR="00EC6A25">
        <w:rPr>
          <w:rFonts w:ascii="Century Gothic" w:hAnsi="Century Gothic" w:cs="Arial"/>
          <w:bCs/>
        </w:rPr>
        <w:t xml:space="preserve">one new </w:t>
      </w:r>
      <w:r w:rsidR="00184B09">
        <w:rPr>
          <w:rFonts w:ascii="Century Gothic" w:hAnsi="Century Gothic" w:cs="Arial"/>
          <w:bCs/>
        </w:rPr>
        <w:t xml:space="preserve">Project Ready </w:t>
      </w:r>
      <w:r w:rsidR="00EC6A25">
        <w:rPr>
          <w:rFonts w:ascii="Century Gothic" w:hAnsi="Century Gothic" w:cs="Arial"/>
          <w:bCs/>
        </w:rPr>
        <w:t xml:space="preserve">site in Fort Wayne, IN and expand </w:t>
      </w:r>
      <w:r w:rsidR="00184B09">
        <w:rPr>
          <w:rFonts w:ascii="Century Gothic" w:hAnsi="Century Gothic" w:cs="Arial"/>
          <w:bCs/>
        </w:rPr>
        <w:t>the number of young people served</w:t>
      </w:r>
      <w:r w:rsidR="00EC6A25">
        <w:rPr>
          <w:rFonts w:ascii="Century Gothic" w:hAnsi="Century Gothic" w:cs="Arial"/>
          <w:bCs/>
        </w:rPr>
        <w:t xml:space="preserve"> in Indianapolis, IN</w:t>
      </w:r>
      <w:r w:rsidRPr="00796914">
        <w:rPr>
          <w:rFonts w:ascii="Century Gothic" w:hAnsi="Century Gothic" w:cs="Arial"/>
          <w:bCs/>
        </w:rPr>
        <w:t>;</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Monitor selected site’s Letters of Agreements and work plans;</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Provide oversight on the implementation of Project Ready core curriculum modules;</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Design and implement affiliate site narrative and fiscal reporting requirements;</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Provide ongoing technical assistance to sites;</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Provide ongoing project review, assessment and redesign/readjustment;</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Provide additional related material to the more th</w:t>
      </w:r>
      <w:r w:rsidR="00EC6A25">
        <w:rPr>
          <w:rFonts w:ascii="Century Gothic" w:hAnsi="Century Gothic" w:cs="Arial"/>
          <w:bCs/>
        </w:rPr>
        <w:t>a</w:t>
      </w:r>
      <w:r w:rsidRPr="00796914">
        <w:rPr>
          <w:rFonts w:ascii="Century Gothic" w:hAnsi="Century Gothic" w:cs="Arial"/>
          <w:bCs/>
        </w:rPr>
        <w:t>n 50 Urban League affiliates participating in servicing high school student as they transition to post secondary education;</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Development and maintain national partnerships; and</w:t>
      </w:r>
    </w:p>
    <w:p w:rsidR="006D24DF" w:rsidRPr="00796914" w:rsidRDefault="006D24DF" w:rsidP="00C531B5">
      <w:pPr>
        <w:numPr>
          <w:ilvl w:val="0"/>
          <w:numId w:val="2"/>
        </w:numPr>
        <w:spacing w:after="0" w:line="240" w:lineRule="auto"/>
        <w:rPr>
          <w:rFonts w:ascii="Century Gothic" w:hAnsi="Century Gothic" w:cs="Arial"/>
          <w:bCs/>
        </w:rPr>
      </w:pPr>
      <w:r w:rsidRPr="00796914">
        <w:rPr>
          <w:rFonts w:ascii="Century Gothic" w:hAnsi="Century Gothic" w:cs="Arial"/>
          <w:bCs/>
        </w:rPr>
        <w:t>Prepare cumulative project narrative, fiscal and evaluation reports to our funding partners.</w:t>
      </w:r>
    </w:p>
    <w:p w:rsidR="001141DC" w:rsidRDefault="006D24DF" w:rsidP="00EC6A25">
      <w:pPr>
        <w:spacing w:before="240" w:after="0" w:line="240" w:lineRule="auto"/>
        <w:rPr>
          <w:rFonts w:ascii="Century Gothic" w:hAnsi="Century Gothic" w:cs="Arial"/>
          <w:bCs/>
        </w:rPr>
      </w:pPr>
      <w:r w:rsidRPr="00796914">
        <w:rPr>
          <w:rFonts w:ascii="Century Gothic" w:hAnsi="Century Gothic" w:cs="Arial"/>
          <w:bCs/>
        </w:rPr>
        <w:t xml:space="preserve">Participating affiliates will be responsible for delivering an intervention model to </w:t>
      </w:r>
      <w:r w:rsidR="00EC6A25">
        <w:rPr>
          <w:rFonts w:ascii="Century Gothic" w:hAnsi="Century Gothic" w:cs="Arial"/>
          <w:bCs/>
        </w:rPr>
        <w:t>3</w:t>
      </w:r>
      <w:r w:rsidRPr="00796914">
        <w:rPr>
          <w:rFonts w:ascii="Century Gothic" w:hAnsi="Century Gothic" w:cs="Arial"/>
          <w:bCs/>
        </w:rPr>
        <w:t>5 students participating in the program for a minimum of 20 hours per month</w:t>
      </w:r>
      <w:r w:rsidR="00184B09">
        <w:rPr>
          <w:rFonts w:ascii="Century Gothic" w:hAnsi="Century Gothic" w:cs="Arial"/>
          <w:bCs/>
        </w:rPr>
        <w:t xml:space="preserve"> and a minimum of 100 summer hours of instruction and support</w:t>
      </w:r>
      <w:r w:rsidRPr="00796914">
        <w:rPr>
          <w:rFonts w:ascii="Century Gothic" w:hAnsi="Century Gothic" w:cs="Arial"/>
          <w:bCs/>
        </w:rPr>
        <w:t xml:space="preserve">.  </w:t>
      </w:r>
      <w:r w:rsidR="00EC6A25">
        <w:rPr>
          <w:rFonts w:ascii="Century Gothic" w:hAnsi="Century Gothic" w:cs="Arial"/>
          <w:bCs/>
        </w:rPr>
        <w:t xml:space="preserve"> </w:t>
      </w:r>
      <w:r w:rsidRPr="00796914">
        <w:rPr>
          <w:rFonts w:ascii="Century Gothic" w:hAnsi="Century Gothic" w:cs="Arial"/>
          <w:bCs/>
        </w:rPr>
        <w:t xml:space="preserve">Each affiliate site will identify a designated coordinator of the program who will provide direct oversight. This person will manage the project in accordance with the Letter of Agreement, customized work plan and budget approved by the national office. </w:t>
      </w:r>
      <w:r w:rsidR="001141DC">
        <w:rPr>
          <w:rFonts w:ascii="Century Gothic" w:hAnsi="Century Gothic" w:cs="Arial"/>
          <w:bCs/>
        </w:rPr>
        <w:t xml:space="preserve"> </w:t>
      </w:r>
      <w:r w:rsidRPr="00796914">
        <w:rPr>
          <w:rFonts w:ascii="Century Gothic" w:hAnsi="Century Gothic" w:cs="Arial"/>
          <w:bCs/>
        </w:rPr>
        <w:t xml:space="preserve">Each site will be required to collect data as determined by the cross-site evaluation and hold all files open for inspection by the national office and independent evaluator over the course of the grant for at least three years following the end of the grant period. </w:t>
      </w:r>
    </w:p>
    <w:p w:rsidR="006D24DF" w:rsidRPr="00796914" w:rsidRDefault="006D24DF" w:rsidP="00EC6A25">
      <w:pPr>
        <w:spacing w:before="240" w:after="0" w:line="240" w:lineRule="auto"/>
        <w:rPr>
          <w:rFonts w:ascii="Century Gothic" w:hAnsi="Century Gothic" w:cs="Arial"/>
          <w:bCs/>
        </w:rPr>
      </w:pPr>
      <w:r w:rsidRPr="00796914">
        <w:rPr>
          <w:rFonts w:ascii="Century Gothic" w:hAnsi="Century Gothic" w:cs="Arial"/>
          <w:bCs/>
        </w:rPr>
        <w:t>Additionally, each affiliate is expected to:</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 xml:space="preserve">Recruit and select students participating in the project in accordance with the national selection process; </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Orient students and their families to the project;</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lastRenderedPageBreak/>
        <w:t>Implement, manage, and coordinate activities in each of the core Project Ready areas (Academic Achievement, Social Development, and Cultural and Global Awareness);</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Work with each participating student to develop their Individual College Development Plan, (ICDP);</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Monitor students’ progress against their ICDPs;</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Maintain relationships with key school officials and other partners;</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Participate in mandatory trainings and cross-site evaluations; and</w:t>
      </w:r>
    </w:p>
    <w:p w:rsidR="006D24DF" w:rsidRPr="00796914" w:rsidRDefault="006D24DF" w:rsidP="00C531B5">
      <w:pPr>
        <w:numPr>
          <w:ilvl w:val="0"/>
          <w:numId w:val="3"/>
        </w:numPr>
        <w:spacing w:after="0" w:line="240" w:lineRule="auto"/>
        <w:rPr>
          <w:rFonts w:ascii="Century Gothic" w:hAnsi="Century Gothic" w:cs="Arial"/>
          <w:bCs/>
        </w:rPr>
      </w:pPr>
      <w:r w:rsidRPr="00796914">
        <w:rPr>
          <w:rFonts w:ascii="Century Gothic" w:hAnsi="Century Gothic" w:cs="Arial"/>
          <w:bCs/>
        </w:rPr>
        <w:t>Prepare and submit all required narrative progress and fiscal reports.</w:t>
      </w:r>
    </w:p>
    <w:p w:rsidR="006D24DF" w:rsidRPr="008644D3" w:rsidRDefault="006D24DF" w:rsidP="00EC6A25">
      <w:pPr>
        <w:spacing w:before="240" w:line="240" w:lineRule="auto"/>
        <w:rPr>
          <w:rFonts w:ascii="Century Gothic" w:hAnsi="Century Gothic"/>
          <w:b/>
          <w:u w:val="single"/>
        </w:rPr>
      </w:pPr>
      <w:r w:rsidRPr="008644D3">
        <w:rPr>
          <w:rFonts w:ascii="Century Gothic" w:hAnsi="Century Gothic"/>
          <w:b/>
          <w:u w:val="single"/>
        </w:rPr>
        <w:t xml:space="preserve">Evaluation </w:t>
      </w:r>
    </w:p>
    <w:p w:rsidR="006D24DF" w:rsidRPr="00796914" w:rsidRDefault="006D24DF" w:rsidP="00C531B5">
      <w:pPr>
        <w:spacing w:line="240" w:lineRule="auto"/>
        <w:rPr>
          <w:rFonts w:ascii="Century Gothic" w:hAnsi="Century Gothic"/>
        </w:rPr>
      </w:pPr>
      <w:r w:rsidRPr="00796914">
        <w:rPr>
          <w:rFonts w:ascii="Century Gothic" w:hAnsi="Century Gothic"/>
        </w:rPr>
        <w:t xml:space="preserve">NUL has partnered with the Academy for Educational Development (AED) to evaluate </w:t>
      </w:r>
      <w:r w:rsidR="00EC6A25">
        <w:rPr>
          <w:rFonts w:ascii="Century Gothic" w:hAnsi="Century Gothic"/>
        </w:rPr>
        <w:t xml:space="preserve">the </w:t>
      </w:r>
      <w:r w:rsidRPr="00796914">
        <w:rPr>
          <w:rFonts w:ascii="Century Gothic" w:hAnsi="Century Gothic"/>
        </w:rPr>
        <w:t>efficacy of the Project Ready curriculum.  This approach includes consideration of the following:</w:t>
      </w:r>
    </w:p>
    <w:p w:rsidR="006D24DF" w:rsidRDefault="006D24DF" w:rsidP="00C531B5">
      <w:pPr>
        <w:numPr>
          <w:ilvl w:val="0"/>
          <w:numId w:val="4"/>
        </w:numPr>
        <w:spacing w:after="0" w:line="240" w:lineRule="auto"/>
        <w:rPr>
          <w:rFonts w:ascii="Century Gothic" w:hAnsi="Century Gothic"/>
        </w:rPr>
      </w:pPr>
      <w:r w:rsidRPr="00796914">
        <w:rPr>
          <w:rFonts w:ascii="Century Gothic" w:hAnsi="Century Gothic"/>
          <w:i/>
        </w:rPr>
        <w:t>Organizational Outcomes:</w:t>
      </w:r>
      <w:r w:rsidRPr="00796914">
        <w:rPr>
          <w:rFonts w:ascii="Century Gothic" w:hAnsi="Century Gothic"/>
        </w:rPr>
        <w:t xml:space="preserve">  Examining the impact of adopting Project Ready at the school system level and efforts to institutionalize Project Ready concepts and adaptation of these concepts among core staff;</w:t>
      </w:r>
    </w:p>
    <w:p w:rsidR="00EC6A25" w:rsidRPr="00796914" w:rsidRDefault="00EC6A25" w:rsidP="00EC6A25">
      <w:pPr>
        <w:spacing w:after="0" w:line="240" w:lineRule="auto"/>
        <w:ind w:left="720"/>
        <w:rPr>
          <w:rFonts w:ascii="Century Gothic" w:hAnsi="Century Gothic"/>
        </w:rPr>
      </w:pPr>
    </w:p>
    <w:p w:rsidR="006D24DF" w:rsidRDefault="006D24DF" w:rsidP="00C531B5">
      <w:pPr>
        <w:numPr>
          <w:ilvl w:val="0"/>
          <w:numId w:val="4"/>
        </w:numPr>
        <w:spacing w:after="0" w:line="240" w:lineRule="auto"/>
        <w:rPr>
          <w:rFonts w:ascii="Century Gothic" w:hAnsi="Century Gothic"/>
        </w:rPr>
      </w:pPr>
      <w:r w:rsidRPr="00796914">
        <w:rPr>
          <w:rFonts w:ascii="Century Gothic" w:hAnsi="Century Gothic"/>
          <w:i/>
        </w:rPr>
        <w:t>Program Outcomes:</w:t>
      </w:r>
      <w:r w:rsidRPr="00796914">
        <w:rPr>
          <w:rFonts w:ascii="Century Gothic" w:hAnsi="Century Gothic"/>
        </w:rPr>
        <w:t xml:space="preserve"> Exploring direct impact on students, measuring efficacy with such indicators as attrition and retention; proportion of on-time graduates among participating high school students, and proportion of student participants who matriculate at post-secondary institutions; and</w:t>
      </w:r>
    </w:p>
    <w:p w:rsidR="006D24DF" w:rsidRPr="00796914" w:rsidRDefault="006D24DF" w:rsidP="00EC6A25">
      <w:pPr>
        <w:numPr>
          <w:ilvl w:val="0"/>
          <w:numId w:val="4"/>
        </w:numPr>
        <w:spacing w:before="240" w:after="0" w:line="240" w:lineRule="auto"/>
        <w:rPr>
          <w:rFonts w:ascii="Century Gothic" w:hAnsi="Century Gothic"/>
        </w:rPr>
      </w:pPr>
      <w:r w:rsidRPr="00796914">
        <w:rPr>
          <w:rFonts w:ascii="Century Gothic" w:hAnsi="Century Gothic"/>
          <w:i/>
        </w:rPr>
        <w:t>Student Outcomes:</w:t>
      </w:r>
      <w:r w:rsidRPr="00796914">
        <w:rPr>
          <w:rFonts w:ascii="Century Gothic" w:hAnsi="Century Gothic"/>
        </w:rPr>
        <w:t xml:space="preserve">  Assessing individual student development and progress by exploring specific challenges and benefits of program participation and the impact of the program on their social status; peer pressures and out-of-school activities.</w:t>
      </w:r>
    </w:p>
    <w:p w:rsidR="00EC6A25" w:rsidRDefault="006D24DF" w:rsidP="00EC6A25">
      <w:pPr>
        <w:spacing w:before="240" w:line="240" w:lineRule="auto"/>
        <w:rPr>
          <w:rFonts w:ascii="Century Gothic" w:hAnsi="Century Gothic"/>
        </w:rPr>
      </w:pPr>
      <w:r w:rsidRPr="00796914">
        <w:rPr>
          <w:rFonts w:ascii="Century Gothic" w:hAnsi="Century Gothic"/>
        </w:rPr>
        <w:t>The many roles of NUL affiliates permeate each outcome level.</w:t>
      </w:r>
      <w:r w:rsidR="00EC6A25">
        <w:rPr>
          <w:rFonts w:ascii="Century Gothic" w:hAnsi="Century Gothic"/>
        </w:rPr>
        <w:t xml:space="preserve"> </w:t>
      </w:r>
      <w:r w:rsidRPr="00796914">
        <w:rPr>
          <w:rFonts w:ascii="Century Gothic" w:hAnsi="Century Gothic"/>
        </w:rPr>
        <w:t xml:space="preserve"> For example, in the Phase I funding cycle (2005-2007), NUL affiliates strategically partnered with school systems to ascertain that appropriate school and eligible students were included, identify and enroll eligible students; and specifically recruit those most likely to benefit from the project. At the program level, NUL affiliates were expected to partner with local universities and create “modeling opportunities” for Project Ready students and with local communities and businesses to ensure sustainability of Project Ready. </w:t>
      </w:r>
      <w:r w:rsidR="00EC6A25">
        <w:rPr>
          <w:rFonts w:ascii="Century Gothic" w:hAnsi="Century Gothic"/>
        </w:rPr>
        <w:t xml:space="preserve"> </w:t>
      </w:r>
      <w:r w:rsidRPr="00796914">
        <w:rPr>
          <w:rFonts w:ascii="Century Gothic" w:hAnsi="Century Gothic"/>
        </w:rPr>
        <w:t xml:space="preserve">At the student level, NUL affiliates were expected to work for greater parent engagement as a key to increase student retention and enhance youth commitment to academic achievement and college attendance.  </w:t>
      </w:r>
      <w:r w:rsidR="00EC6A25">
        <w:rPr>
          <w:rFonts w:ascii="Century Gothic" w:hAnsi="Century Gothic"/>
        </w:rPr>
        <w:t xml:space="preserve"> </w:t>
      </w:r>
      <w:r w:rsidRPr="00796914">
        <w:rPr>
          <w:rFonts w:ascii="Century Gothic" w:hAnsi="Century Gothic"/>
        </w:rPr>
        <w:t xml:space="preserve">In the Phase II funding cycle, the same rigorous commitment to each outcome level is expected of affiliates.  AED’s evaluation of Phase II will utilizes quantitative and qualitative indicators to measure program effectiveness.  </w:t>
      </w:r>
    </w:p>
    <w:p w:rsidR="008644D3" w:rsidRDefault="006D24DF" w:rsidP="00EC6A25">
      <w:pPr>
        <w:spacing w:before="240" w:line="240" w:lineRule="auto"/>
        <w:rPr>
          <w:rFonts w:ascii="Century Gothic" w:hAnsi="Century Gothic" w:cs="Arial"/>
          <w:bCs/>
        </w:rPr>
      </w:pPr>
      <w:r w:rsidRPr="00796914">
        <w:rPr>
          <w:rFonts w:ascii="Century Gothic" w:hAnsi="Century Gothic"/>
        </w:rPr>
        <w:t xml:space="preserve">A final, </w:t>
      </w:r>
      <w:r w:rsidRPr="00796914">
        <w:rPr>
          <w:rFonts w:ascii="Century Gothic" w:hAnsi="Century Gothic" w:cs="Arial"/>
          <w:bCs/>
        </w:rPr>
        <w:t xml:space="preserve">essential component to the long term success of the </w:t>
      </w:r>
      <w:r w:rsidR="008644D3">
        <w:rPr>
          <w:rFonts w:ascii="Century Gothic" w:hAnsi="Century Gothic" w:cs="Arial"/>
          <w:bCs/>
        </w:rPr>
        <w:t>proposed</w:t>
      </w:r>
      <w:r w:rsidRPr="00796914">
        <w:rPr>
          <w:rFonts w:ascii="Century Gothic" w:hAnsi="Century Gothic" w:cs="Arial"/>
          <w:bCs/>
        </w:rPr>
        <w:t xml:space="preserve"> Project Ready </w:t>
      </w:r>
      <w:r w:rsidR="008644D3">
        <w:rPr>
          <w:rFonts w:ascii="Century Gothic" w:hAnsi="Century Gothic" w:cs="Arial"/>
          <w:bCs/>
        </w:rPr>
        <w:t>i</w:t>
      </w:r>
      <w:r w:rsidRPr="00796914">
        <w:rPr>
          <w:rFonts w:ascii="Century Gothic" w:hAnsi="Century Gothic" w:cs="Arial"/>
          <w:bCs/>
        </w:rPr>
        <w:t>nitiative will be NUL’s ability, in partnership with our affiliates, to leverage this opportunity by effectively and judiciously working with proven, time</w:t>
      </w:r>
      <w:r w:rsidR="008644D3">
        <w:rPr>
          <w:rFonts w:ascii="Century Gothic" w:hAnsi="Century Gothic" w:cs="Arial"/>
          <w:bCs/>
        </w:rPr>
        <w:t>-</w:t>
      </w:r>
      <w:r w:rsidRPr="00796914">
        <w:rPr>
          <w:rFonts w:ascii="Century Gothic" w:hAnsi="Century Gothic" w:cs="Arial"/>
          <w:bCs/>
        </w:rPr>
        <w:t xml:space="preserve">honored and respected local and national partners to enhance service delivery, refine our model, </w:t>
      </w:r>
      <w:r w:rsidRPr="00796914">
        <w:rPr>
          <w:rFonts w:ascii="Century Gothic" w:hAnsi="Century Gothic" w:cs="Arial"/>
          <w:bCs/>
        </w:rPr>
        <w:lastRenderedPageBreak/>
        <w:t xml:space="preserve">and build a sustainable program that can replicated throughout NUL’s national network of affiliates in 36 states around the country. </w:t>
      </w:r>
    </w:p>
    <w:p w:rsidR="006D24DF" w:rsidRPr="00796914" w:rsidRDefault="006D24DF" w:rsidP="00EC6A25">
      <w:pPr>
        <w:spacing w:before="240" w:line="240" w:lineRule="auto"/>
        <w:rPr>
          <w:rFonts w:ascii="Century Gothic" w:hAnsi="Century Gothic" w:cs="Arial"/>
          <w:bCs/>
        </w:rPr>
      </w:pPr>
      <w:r w:rsidRPr="00796914">
        <w:rPr>
          <w:rFonts w:ascii="Century Gothic" w:hAnsi="Century Gothic" w:cs="Arial"/>
          <w:bCs/>
        </w:rPr>
        <w:t xml:space="preserve">The College Board, Pathways to College, </w:t>
      </w:r>
      <w:r w:rsidR="00AC443E">
        <w:rPr>
          <w:rFonts w:ascii="Century Gothic" w:hAnsi="Century Gothic" w:cs="Arial"/>
          <w:bCs/>
        </w:rPr>
        <w:t xml:space="preserve">America’s Promise, The Unviersity of Phoenix, the </w:t>
      </w:r>
      <w:r w:rsidRPr="00796914">
        <w:rPr>
          <w:rFonts w:ascii="Century Gothic" w:hAnsi="Century Gothic" w:cs="Arial"/>
          <w:bCs/>
        </w:rPr>
        <w:t>Campaign for High School Equity, Lumina</w:t>
      </w:r>
      <w:r w:rsidR="008644D3">
        <w:rPr>
          <w:rFonts w:ascii="Century Gothic" w:hAnsi="Century Gothic" w:cs="Arial"/>
          <w:bCs/>
        </w:rPr>
        <w:t xml:space="preserve"> Foundation’s Know How2Go website</w:t>
      </w:r>
      <w:r w:rsidRPr="00796914">
        <w:rPr>
          <w:rFonts w:ascii="Century Gothic" w:hAnsi="Century Gothic" w:cs="Arial"/>
          <w:bCs/>
        </w:rPr>
        <w:t xml:space="preserve">, National College Access Network and the Academy of Educational Development are just some examples of the types of national partners that have been engaged in our work.  Each of which will prove to be an invaluable asset through its materials, proven strategies and on-the ground expertise as they pertain to college access, awareness and readiness. </w:t>
      </w:r>
    </w:p>
    <w:p w:rsidR="00F440C3" w:rsidRPr="00CD3576" w:rsidRDefault="00F440C3" w:rsidP="00CD3576">
      <w:pPr>
        <w:spacing w:after="0" w:line="240" w:lineRule="auto"/>
        <w:rPr>
          <w:rFonts w:ascii="Century Gothic" w:hAnsi="Century Gothic" w:cs="Candara"/>
          <w:b/>
          <w:bCs/>
          <w:u w:val="single"/>
        </w:rPr>
      </w:pPr>
      <w:r w:rsidRPr="00CD3576">
        <w:rPr>
          <w:rFonts w:ascii="Century Gothic" w:hAnsi="Century Gothic" w:cs="Candara"/>
          <w:b/>
          <w:bCs/>
          <w:u w:val="single"/>
        </w:rPr>
        <w:t xml:space="preserve">Organizational Capacity </w:t>
      </w:r>
    </w:p>
    <w:p w:rsidR="00F440C3" w:rsidRPr="00796914" w:rsidRDefault="00F440C3" w:rsidP="00C531B5">
      <w:pPr>
        <w:spacing w:line="240" w:lineRule="auto"/>
        <w:rPr>
          <w:rFonts w:ascii="Century Gothic" w:hAnsi="Century Gothic"/>
        </w:rPr>
      </w:pPr>
      <w:r w:rsidRPr="00796914">
        <w:rPr>
          <w:rFonts w:ascii="Century Gothic" w:hAnsi="Century Gothic"/>
        </w:rPr>
        <w:t>Founded in 1910, the National Urban League is the leading civil rights organization dedicated to empowering African Americans and other minorities to enter the social and economic mainstream.  Through a network of 100 separate 501 (c ) (3) affiliates in 36 states and the District of Columbia, the NUL provides direct services to more than 2 million people annually and reaches millions more through its public policy and advocacy efforts, communications and publications.</w:t>
      </w:r>
    </w:p>
    <w:p w:rsidR="00F440C3" w:rsidRDefault="00F440C3" w:rsidP="00C531B5">
      <w:pPr>
        <w:spacing w:line="240" w:lineRule="auto"/>
        <w:rPr>
          <w:rFonts w:ascii="Century Gothic" w:hAnsi="Century Gothic"/>
        </w:rPr>
      </w:pPr>
      <w:r w:rsidRPr="00796914">
        <w:rPr>
          <w:rFonts w:ascii="Century Gothic" w:hAnsi="Century Gothic"/>
          <w:color w:val="000000"/>
        </w:rPr>
        <w:t xml:space="preserve">In addition to our extensive network of local affiliates, we also partner with numerous organizations to advance the social justice movement.  We work closely with the Black Leadership Forum, Congressional Black Caucus and other major civil rights organizations such as the National Association for the Advancement of Colored People (NAACP), the NAACP Legal and Educational Defense Fund, the National Coalition on Black Civic Participation, the National Council of Negro Women, National Council of La Raza, and the Lawyers Committee for Civil Rights under Law. Through nearly 100 years of civil rights leadership and social service delivery, NUL has become a recognized—and trusted—name in the African-American community.  </w:t>
      </w:r>
      <w:r w:rsidRPr="00796914">
        <w:rPr>
          <w:rFonts w:ascii="Century Gothic" w:hAnsi="Century Gothic"/>
        </w:rPr>
        <w:t xml:space="preserve">We seek to empower African Americans to achieve equality in all aspects of American life, and are dedicated to developing innovative solutions to overcome the barriers that people and communities of color face throughout the nation. </w:t>
      </w:r>
    </w:p>
    <w:p w:rsidR="00B744D5" w:rsidRPr="00B744D5" w:rsidRDefault="00B744D5" w:rsidP="00B744D5">
      <w:pPr>
        <w:spacing w:line="240" w:lineRule="auto"/>
        <w:rPr>
          <w:rFonts w:ascii="Century Gothic" w:hAnsi="Century Gothic"/>
        </w:rPr>
      </w:pPr>
      <w:r w:rsidRPr="00B744D5">
        <w:rPr>
          <w:rFonts w:ascii="Century Gothic" w:hAnsi="Century Gothic"/>
        </w:rPr>
        <w:t xml:space="preserve">The NUL and its local affiliates have compiled years of experience in the administration and implementation of education programs at both national and local service delivery levels, serving primarily African Americans and other minority populations.  Our continuum of education programs include:  early childhood literacy, preschool and day care, charter schools, after-school programs; parental involvement programs, youth development initiatives, cultural enrichment, career exploration, college preparation services, college mentoring, scholarship and volunteer programs. </w:t>
      </w:r>
    </w:p>
    <w:p w:rsidR="00F440C3" w:rsidRPr="00796914" w:rsidRDefault="00F440C3" w:rsidP="00C531B5">
      <w:pPr>
        <w:spacing w:line="240" w:lineRule="auto"/>
        <w:rPr>
          <w:rFonts w:ascii="Century Gothic" w:hAnsi="Century Gothic"/>
          <w:color w:val="000000"/>
        </w:rPr>
      </w:pPr>
      <w:r w:rsidRPr="00796914">
        <w:rPr>
          <w:rFonts w:ascii="Century Gothic" w:hAnsi="Century Gothic"/>
        </w:rPr>
        <w:t xml:space="preserve">The National Urban League Policy Institute is the research, policy, publications and advocacy arm of the National Urban League movement.  The Policy Institute advances this mission through advocacy, research, policy analysis, legislative education and publications that create a favorable climate for the NUL’s programs and policy positions.  We target a broad audience including:  policymakers, government officials, community leaders, media, corporations and businesses, the policy community, voters, and the general public.  With </w:t>
      </w:r>
      <w:r w:rsidRPr="00796914">
        <w:rPr>
          <w:rFonts w:ascii="Century Gothic" w:hAnsi="Century Gothic"/>
          <w:color w:val="000000"/>
        </w:rPr>
        <w:t xml:space="preserve">more than 60 years of experience, our policy office has a long history of attaining positive results that improve services, systems and conditions.  </w:t>
      </w:r>
      <w:r w:rsidRPr="00796914">
        <w:rPr>
          <w:rFonts w:ascii="Century Gothic" w:hAnsi="Century Gothic"/>
          <w:color w:val="000000"/>
        </w:rPr>
        <w:lastRenderedPageBreak/>
        <w:t>We have a proven record of advocating for important urban issues that has led to new legislation, progressive policy reforms, and social change impact.</w:t>
      </w:r>
    </w:p>
    <w:p w:rsidR="00F440C3" w:rsidRDefault="00F440C3" w:rsidP="00C531B5">
      <w:pPr>
        <w:pStyle w:val="xmsonormal"/>
        <w:rPr>
          <w:rFonts w:ascii="Century Gothic" w:hAnsi="Century Gothic"/>
          <w:sz w:val="22"/>
          <w:szCs w:val="22"/>
        </w:rPr>
      </w:pPr>
      <w:r w:rsidRPr="00796914">
        <w:rPr>
          <w:rFonts w:ascii="Century Gothic" w:hAnsi="Century Gothic"/>
          <w:sz w:val="22"/>
          <w:szCs w:val="22"/>
        </w:rPr>
        <w:t>The N</w:t>
      </w:r>
      <w:r w:rsidR="00B744D5">
        <w:rPr>
          <w:rFonts w:ascii="Century Gothic" w:hAnsi="Century Gothic"/>
          <w:sz w:val="22"/>
          <w:szCs w:val="22"/>
        </w:rPr>
        <w:t xml:space="preserve">UL </w:t>
      </w:r>
      <w:r w:rsidRPr="00796914">
        <w:rPr>
          <w:rFonts w:ascii="Century Gothic" w:hAnsi="Century Gothic"/>
          <w:sz w:val="22"/>
          <w:szCs w:val="22"/>
        </w:rPr>
        <w:t xml:space="preserve">has long been and continues to be a highly respected and enormously influential voice </w:t>
      </w:r>
      <w:r w:rsidR="00B744D5">
        <w:rPr>
          <w:rFonts w:ascii="Century Gothic" w:hAnsi="Century Gothic"/>
          <w:sz w:val="22"/>
          <w:szCs w:val="22"/>
        </w:rPr>
        <w:t>for</w:t>
      </w:r>
      <w:r w:rsidRPr="00796914">
        <w:rPr>
          <w:rFonts w:ascii="Century Gothic" w:hAnsi="Century Gothic"/>
          <w:sz w:val="22"/>
          <w:szCs w:val="22"/>
        </w:rPr>
        <w:t xml:space="preserve"> the education concerns and solutions </w:t>
      </w:r>
      <w:r w:rsidR="00B744D5">
        <w:rPr>
          <w:rFonts w:ascii="Century Gothic" w:hAnsi="Century Gothic"/>
          <w:sz w:val="22"/>
          <w:szCs w:val="22"/>
        </w:rPr>
        <w:t>of</w:t>
      </w:r>
      <w:r w:rsidRPr="00796914">
        <w:rPr>
          <w:rFonts w:ascii="Century Gothic" w:hAnsi="Century Gothic"/>
          <w:sz w:val="22"/>
          <w:szCs w:val="22"/>
        </w:rPr>
        <w:t xml:space="preserve"> urban and minority communities.  One of the reasons for our effectiveness is our unique combination of direct educational services and education policy and research.  Our programmatic activity informs, focuses and strengthens our policy work and research, which ensures that our work is not merely an intellectual exercise, but reflects the real needs and experiences of t</w:t>
      </w:r>
      <w:r w:rsidR="00B744D5">
        <w:rPr>
          <w:rFonts w:ascii="Century Gothic" w:hAnsi="Century Gothic"/>
          <w:sz w:val="22"/>
          <w:szCs w:val="22"/>
        </w:rPr>
        <w:t xml:space="preserve">he urban communities we serve. </w:t>
      </w:r>
      <w:r w:rsidRPr="00796914">
        <w:rPr>
          <w:rFonts w:ascii="Century Gothic" w:hAnsi="Century Gothic"/>
          <w:sz w:val="22"/>
          <w:szCs w:val="22"/>
        </w:rPr>
        <w:t>At the same time, our policy and research work enhances, supports and motivates our direct services by providing valuable, targeted research that supports our programmatic activity and helping to shape national policy that favorably impacts our ability to provide educational and other services in communities across the country.</w:t>
      </w:r>
      <w:r w:rsidR="00B744D5">
        <w:rPr>
          <w:rFonts w:ascii="Century Gothic" w:hAnsi="Century Gothic"/>
          <w:sz w:val="22"/>
          <w:szCs w:val="22"/>
        </w:rPr>
        <w:t xml:space="preserve"> </w:t>
      </w:r>
    </w:p>
    <w:p w:rsidR="00B744D5" w:rsidRPr="00B744D5" w:rsidRDefault="00B744D5" w:rsidP="00B744D5">
      <w:pPr>
        <w:spacing w:line="240" w:lineRule="auto"/>
        <w:rPr>
          <w:rFonts w:ascii="Century Gothic" w:hAnsi="Century Gothic" w:cs="Arial"/>
          <w:color w:val="000000"/>
        </w:rPr>
      </w:pPr>
      <w:r w:rsidRPr="00B744D5">
        <w:rPr>
          <w:rFonts w:ascii="Century Gothic" w:hAnsi="Century Gothic" w:cs="Arial"/>
          <w:color w:val="000000"/>
        </w:rPr>
        <w:t xml:space="preserve">The </w:t>
      </w:r>
      <w:r>
        <w:rPr>
          <w:rFonts w:ascii="Century Gothic" w:hAnsi="Century Gothic" w:cs="Arial"/>
          <w:color w:val="000000"/>
        </w:rPr>
        <w:t xml:space="preserve">Policy </w:t>
      </w:r>
      <w:r w:rsidRPr="00B744D5">
        <w:rPr>
          <w:rFonts w:ascii="Century Gothic" w:hAnsi="Century Gothic" w:cs="Arial"/>
          <w:color w:val="000000"/>
        </w:rPr>
        <w:t xml:space="preserve">Institute’s work provides a solid foundation from which to advocate on behalf of African American and urban communities. Through interactions with Members of Congress, the Senate, the executive branch, public leaders, and influential coalitions, the Policy Institute fosters dialogue about and raises the profile of the National Urban League’s initiatives and priorities in </w:t>
      </w:r>
      <w:smartTag w:uri="urn:schemas-microsoft-com:office:smarttags" w:element="State">
        <w:smartTag w:uri="urn:schemas-microsoft-com:office:smarttags" w:element="place">
          <w:r w:rsidRPr="00B744D5">
            <w:rPr>
              <w:rFonts w:ascii="Century Gothic" w:hAnsi="Century Gothic" w:cs="Arial"/>
              <w:color w:val="000000"/>
            </w:rPr>
            <w:t>Washington</w:t>
          </w:r>
        </w:smartTag>
      </w:smartTag>
      <w:r w:rsidRPr="00B744D5">
        <w:rPr>
          <w:rFonts w:ascii="Century Gothic" w:hAnsi="Century Gothic" w:cs="Arial"/>
          <w:color w:val="000000"/>
        </w:rPr>
        <w:t xml:space="preserve"> and beyond. In addition, the Institute’s work supports and empowers the Urban League affiliates’ advocacy in their local communities and at the state level, further advancing the National Urban League’s Empowerment Agenda.  We also push successfully for the development, adoption and implementation of policies that help millions of low- and middle-class Americans. </w:t>
      </w:r>
    </w:p>
    <w:p w:rsidR="00B744D5" w:rsidRPr="00796914" w:rsidRDefault="00B744D5" w:rsidP="00C531B5">
      <w:pPr>
        <w:pStyle w:val="xmsonormal"/>
        <w:rPr>
          <w:rFonts w:ascii="Century Gothic" w:hAnsi="Century Gothic"/>
          <w:sz w:val="22"/>
          <w:szCs w:val="22"/>
        </w:rPr>
      </w:pPr>
    </w:p>
    <w:sectPr w:rsidR="00B744D5" w:rsidRPr="00796914" w:rsidSect="008D293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8D" w:rsidRDefault="0019178D" w:rsidP="006D24DF">
      <w:pPr>
        <w:spacing w:after="0" w:line="240" w:lineRule="auto"/>
      </w:pPr>
      <w:r>
        <w:separator/>
      </w:r>
    </w:p>
  </w:endnote>
  <w:endnote w:type="continuationSeparator" w:id="1">
    <w:p w:rsidR="0019178D" w:rsidRDefault="0019178D" w:rsidP="006D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8219"/>
      <w:docPartObj>
        <w:docPartGallery w:val="Page Numbers (Bottom of Page)"/>
        <w:docPartUnique/>
      </w:docPartObj>
    </w:sdtPr>
    <w:sdtContent>
      <w:p w:rsidR="0092177D" w:rsidRDefault="007005E9">
        <w:pPr>
          <w:pStyle w:val="Footer"/>
          <w:jc w:val="right"/>
        </w:pPr>
        <w:fldSimple w:instr=" PAGE   \* MERGEFORMAT ">
          <w:r w:rsidR="006C76F6">
            <w:rPr>
              <w:noProof/>
            </w:rPr>
            <w:t>9</w:t>
          </w:r>
        </w:fldSimple>
      </w:p>
    </w:sdtContent>
  </w:sdt>
  <w:p w:rsidR="0092177D" w:rsidRDefault="00921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8D" w:rsidRDefault="0019178D" w:rsidP="006D24DF">
      <w:pPr>
        <w:spacing w:after="0" w:line="240" w:lineRule="auto"/>
      </w:pPr>
      <w:r>
        <w:separator/>
      </w:r>
    </w:p>
  </w:footnote>
  <w:footnote w:type="continuationSeparator" w:id="1">
    <w:p w:rsidR="0019178D" w:rsidRDefault="0019178D" w:rsidP="006D24DF">
      <w:pPr>
        <w:spacing w:after="0" w:line="240" w:lineRule="auto"/>
      </w:pPr>
      <w:r>
        <w:continuationSeparator/>
      </w:r>
    </w:p>
  </w:footnote>
  <w:footnote w:id="2">
    <w:p w:rsidR="0092177D" w:rsidRPr="00F41950" w:rsidRDefault="0092177D" w:rsidP="006D24DF">
      <w:pPr>
        <w:pStyle w:val="FootnoteText"/>
        <w:rPr>
          <w:rFonts w:ascii="Arial Narrow" w:hAnsi="Arial Narrow"/>
        </w:rPr>
      </w:pPr>
      <w:r w:rsidRPr="00F41950">
        <w:rPr>
          <w:rStyle w:val="FootnoteReference"/>
          <w:rFonts w:ascii="Arial Narrow" w:hAnsi="Arial Narrow"/>
        </w:rPr>
        <w:footnoteRef/>
      </w:r>
      <w:r w:rsidRPr="00F41950">
        <w:rPr>
          <w:rFonts w:ascii="Arial Narrow" w:hAnsi="Arial Narrow"/>
        </w:rPr>
        <w:t xml:space="preserve"> Adelman, C. (2002). Urbanicity and census division in the educational fate of disadvantaged students: Better targeting for outreach programs. In W.G. Tierney &amp; L.S. Hagedorn (Eds.), </w:t>
      </w:r>
      <w:r w:rsidRPr="00F41950">
        <w:rPr>
          <w:rFonts w:ascii="Arial Narrow" w:hAnsi="Arial Narrow"/>
          <w:i/>
        </w:rPr>
        <w:t>Increasing access to college: Extending possibilities for all students</w:t>
      </w:r>
      <w:r w:rsidRPr="00F41950">
        <w:rPr>
          <w:rFonts w:ascii="Arial Narrow" w:hAnsi="Arial Narrow"/>
        </w:rPr>
        <w:t xml:space="preserve">. </w:t>
      </w:r>
      <w:smartTag w:uri="urn:schemas-microsoft-com:office:smarttags" w:element="State">
        <w:smartTag w:uri="urn:schemas-microsoft-com:office:smarttags" w:element="place">
          <w:r w:rsidRPr="00F41950">
            <w:rPr>
              <w:rFonts w:ascii="Arial Narrow" w:hAnsi="Arial Narrow"/>
            </w:rPr>
            <w:t>New York</w:t>
          </w:r>
        </w:smartTag>
      </w:smartTag>
      <w:r w:rsidRPr="00F41950">
        <w:rPr>
          <w:rFonts w:ascii="Arial Narrow" w:hAnsi="Arial Narrow"/>
        </w:rPr>
        <w:t>: SUNY Press</w:t>
      </w:r>
    </w:p>
  </w:footnote>
  <w:footnote w:id="3">
    <w:p w:rsidR="0092177D" w:rsidRPr="00F41950" w:rsidRDefault="0092177D" w:rsidP="006D24DF">
      <w:pPr>
        <w:pStyle w:val="FootnoteText"/>
        <w:rPr>
          <w:rFonts w:ascii="Arial Narrow" w:hAnsi="Arial Narrow"/>
        </w:rPr>
      </w:pPr>
      <w:r w:rsidRPr="00F41950">
        <w:rPr>
          <w:rStyle w:val="FootnoteReference"/>
          <w:rFonts w:ascii="Arial Narrow" w:hAnsi="Arial Narrow"/>
        </w:rPr>
        <w:footnoteRef/>
      </w:r>
      <w:r w:rsidRPr="00F41950">
        <w:rPr>
          <w:rFonts w:ascii="Arial Narrow" w:hAnsi="Arial Narrow"/>
        </w:rPr>
        <w:t xml:space="preserve"> Asher &amp; Flaxman (1987). Students of color and school success. Demography, 42, 462-503</w:t>
      </w:r>
    </w:p>
  </w:footnote>
  <w:footnote w:id="4">
    <w:p w:rsidR="0092177D" w:rsidRPr="00F41950" w:rsidRDefault="0092177D" w:rsidP="006D24DF">
      <w:pPr>
        <w:pStyle w:val="FootnoteText"/>
        <w:rPr>
          <w:rFonts w:ascii="Arial Narrow" w:hAnsi="Arial Narrow"/>
          <w:b/>
        </w:rPr>
      </w:pPr>
      <w:r w:rsidRPr="00F41950">
        <w:rPr>
          <w:rStyle w:val="FootnoteReference"/>
          <w:rFonts w:ascii="Arial Narrow" w:hAnsi="Arial Narrow"/>
        </w:rPr>
        <w:footnoteRef/>
      </w:r>
      <w:r w:rsidRPr="00F41950">
        <w:rPr>
          <w:rFonts w:ascii="Arial Narrow" w:hAnsi="Arial Narrow"/>
        </w:rPr>
        <w:t xml:space="preserve"> College Board (1999) Reaching the top: A report on the national task force on minority high achievement. </w:t>
      </w:r>
      <w:smartTag w:uri="urn:schemas-microsoft-com:office:smarttags" w:element="State">
        <w:smartTag w:uri="urn:schemas-microsoft-com:office:smarttags" w:element="place">
          <w:r w:rsidRPr="00F41950">
            <w:rPr>
              <w:rFonts w:ascii="Arial Narrow" w:hAnsi="Arial Narrow"/>
            </w:rPr>
            <w:t>New York</w:t>
          </w:r>
        </w:smartTag>
      </w:smartTag>
      <w:r w:rsidRPr="00F41950">
        <w:rPr>
          <w:rFonts w:ascii="Arial Narrow" w:hAnsi="Arial Narrow"/>
        </w:rPr>
        <w:t xml:space="preserve">: College Board. Cuyjet, M (1997). </w:t>
      </w:r>
      <w:r w:rsidRPr="00F41950">
        <w:rPr>
          <w:rFonts w:ascii="Arial Narrow" w:hAnsi="Arial Narrow"/>
          <w:i/>
        </w:rPr>
        <w:t>Helping African american men succeed in college</w:t>
      </w:r>
      <w:r w:rsidRPr="00F41950">
        <w:rPr>
          <w:rFonts w:ascii="Arial Narrow" w:hAnsi="Arial Narrow"/>
        </w:rPr>
        <w:t xml:space="preserve">. </w:t>
      </w:r>
      <w:smartTag w:uri="urn:schemas-microsoft-com:office:smarttags" w:element="State">
        <w:smartTag w:uri="urn:schemas-microsoft-com:office:smarttags" w:element="place">
          <w:r w:rsidRPr="00F41950">
            <w:rPr>
              <w:rFonts w:ascii="Arial Narrow" w:hAnsi="Arial Narrow"/>
            </w:rPr>
            <w:t>New York</w:t>
          </w:r>
        </w:smartTag>
      </w:smartTag>
      <w:r w:rsidRPr="00F41950">
        <w:rPr>
          <w:rFonts w:ascii="Arial Narrow" w:hAnsi="Arial Narrow"/>
        </w:rPr>
        <w:t xml:space="preserve">: Josey-Bass   </w:t>
      </w:r>
    </w:p>
  </w:footnote>
  <w:footnote w:id="5">
    <w:p w:rsidR="0092177D" w:rsidRPr="00F41950" w:rsidRDefault="0092177D" w:rsidP="006D24DF">
      <w:pPr>
        <w:pStyle w:val="FootnoteText"/>
        <w:rPr>
          <w:rFonts w:ascii="Arial Narrow" w:hAnsi="Arial Narrow"/>
          <w:b/>
          <w:i/>
        </w:rPr>
      </w:pPr>
      <w:r w:rsidRPr="00F41950">
        <w:rPr>
          <w:rStyle w:val="FootnoteReference"/>
          <w:rFonts w:ascii="Arial Narrow" w:hAnsi="Arial Narrow"/>
        </w:rPr>
        <w:footnoteRef/>
      </w:r>
      <w:r w:rsidRPr="00F41950">
        <w:rPr>
          <w:rFonts w:ascii="Arial Narrow" w:hAnsi="Arial Narrow"/>
        </w:rPr>
        <w:t xml:space="preserve"> Fenn &amp; Iwanicki (1986). An investigation of the relationship between student affective characteristics and student achievement within more or less effective school settings. </w:t>
      </w:r>
      <w:r w:rsidRPr="00F41950">
        <w:rPr>
          <w:rFonts w:ascii="Arial Narrow" w:hAnsi="Arial Narrow"/>
          <w:i/>
        </w:rPr>
        <w:t>Journal of research and development in education, 19 (4), 10-18</w:t>
      </w:r>
    </w:p>
  </w:footnote>
  <w:footnote w:id="6">
    <w:p w:rsidR="0092177D" w:rsidRPr="00F41950" w:rsidRDefault="0092177D" w:rsidP="006D24DF">
      <w:pPr>
        <w:pStyle w:val="FootnoteText"/>
        <w:rPr>
          <w:rFonts w:ascii="Arial Narrow" w:hAnsi="Arial Narrow"/>
        </w:rPr>
      </w:pPr>
      <w:r w:rsidRPr="00F41950">
        <w:rPr>
          <w:rStyle w:val="FootnoteReference"/>
          <w:rFonts w:ascii="Arial Narrow" w:hAnsi="Arial Narrow"/>
        </w:rPr>
        <w:footnoteRef/>
      </w:r>
      <w:r w:rsidRPr="00F41950">
        <w:rPr>
          <w:rFonts w:ascii="Arial Narrow" w:hAnsi="Arial Narrow"/>
        </w:rPr>
        <w:t xml:space="preserve"> Cuyjet, M (1997). </w:t>
      </w:r>
      <w:r w:rsidRPr="00F41950">
        <w:rPr>
          <w:rFonts w:ascii="Arial Narrow" w:hAnsi="Arial Narrow"/>
          <w:i/>
        </w:rPr>
        <w:t>Helping African American men succeed in college</w:t>
      </w:r>
      <w:r w:rsidRPr="00F41950">
        <w:rPr>
          <w:rFonts w:ascii="Arial Narrow" w:hAnsi="Arial Narrow"/>
        </w:rPr>
        <w:t xml:space="preserve">. </w:t>
      </w:r>
      <w:smartTag w:uri="urn:schemas-microsoft-com:office:smarttags" w:element="State">
        <w:smartTag w:uri="urn:schemas-microsoft-com:office:smarttags" w:element="place">
          <w:r w:rsidRPr="00F41950">
            <w:rPr>
              <w:rFonts w:ascii="Arial Narrow" w:hAnsi="Arial Narrow"/>
            </w:rPr>
            <w:t>New York</w:t>
          </w:r>
        </w:smartTag>
      </w:smartTag>
      <w:r w:rsidRPr="00F41950">
        <w:rPr>
          <w:rFonts w:ascii="Arial Narrow" w:hAnsi="Arial Narrow"/>
        </w:rPr>
        <w:t>: Jossey-Bass.</w:t>
      </w:r>
      <w:r>
        <w:rPr>
          <w:rFonts w:ascii="Arial Narrow" w:hAnsi="Arial Narrow"/>
        </w:rPr>
        <w:t xml:space="preserve"> </w:t>
      </w:r>
    </w:p>
  </w:footnote>
  <w:footnote w:id="7">
    <w:p w:rsidR="0092177D" w:rsidRPr="00F41950" w:rsidRDefault="0092177D" w:rsidP="006D24DF">
      <w:pPr>
        <w:pStyle w:val="FootnoteText"/>
        <w:rPr>
          <w:rFonts w:ascii="Arial Narrow" w:hAnsi="Arial Narrow"/>
        </w:rPr>
      </w:pPr>
      <w:r w:rsidRPr="00F41950">
        <w:rPr>
          <w:rStyle w:val="FootnoteReference"/>
          <w:rFonts w:ascii="Arial Narrow" w:hAnsi="Arial Narrow"/>
        </w:rPr>
        <w:footnoteRef/>
      </w:r>
      <w:r w:rsidRPr="00F41950">
        <w:rPr>
          <w:rFonts w:ascii="Arial Narrow" w:hAnsi="Arial Narrow"/>
        </w:rPr>
        <w:t xml:space="preserve"> Taken from Hooks, B (1990). </w:t>
      </w:r>
      <w:r w:rsidRPr="00F41950">
        <w:rPr>
          <w:rFonts w:ascii="Arial Narrow" w:hAnsi="Arial Narrow"/>
          <w:i/>
        </w:rPr>
        <w:t>Yearning: race, gender and cultural politics</w:t>
      </w:r>
      <w:r w:rsidRPr="00F41950">
        <w:rPr>
          <w:rFonts w:ascii="Arial Narrow" w:hAnsi="Arial Narrow"/>
        </w:rPr>
        <w:t xml:space="preserve">. </w:t>
      </w:r>
      <w:smartTag w:uri="urn:schemas-microsoft-com:office:smarttags" w:element="place">
        <w:smartTag w:uri="urn:schemas-microsoft-com:office:smarttags" w:element="City">
          <w:r w:rsidRPr="00F41950">
            <w:rPr>
              <w:rFonts w:ascii="Arial Narrow" w:hAnsi="Arial Narrow"/>
            </w:rPr>
            <w:t>Boston</w:t>
          </w:r>
        </w:smartTag>
        <w:r w:rsidRPr="00F41950">
          <w:rPr>
            <w:rFonts w:ascii="Arial Narrow" w:hAnsi="Arial Narrow"/>
          </w:rPr>
          <w:t xml:space="preserve">, </w:t>
        </w:r>
        <w:smartTag w:uri="urn:schemas-microsoft-com:office:smarttags" w:element="State">
          <w:r w:rsidRPr="00F41950">
            <w:rPr>
              <w:rFonts w:ascii="Arial Narrow" w:hAnsi="Arial Narrow"/>
            </w:rPr>
            <w:t>MA</w:t>
          </w:r>
        </w:smartTag>
      </w:smartTag>
      <w:r w:rsidRPr="00F41950">
        <w:rPr>
          <w:rFonts w:ascii="Arial Narrow" w:hAnsi="Arial Narrow"/>
        </w:rPr>
        <w:t>: South End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1F28"/>
    <w:multiLevelType w:val="hybridMultilevel"/>
    <w:tmpl w:val="E572D09A"/>
    <w:lvl w:ilvl="0" w:tplc="2B7ED884">
      <w:numFmt w:val="bullet"/>
      <w:lvlText w:val=""/>
      <w:lvlJc w:val="left"/>
      <w:pPr>
        <w:ind w:left="1080" w:hanging="360"/>
      </w:pPr>
      <w:rPr>
        <w:rFonts w:ascii="Century Gothic" w:eastAsiaTheme="minorHAns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3C2D03"/>
    <w:multiLevelType w:val="hybridMultilevel"/>
    <w:tmpl w:val="2D86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83D4E"/>
    <w:multiLevelType w:val="hybridMultilevel"/>
    <w:tmpl w:val="4B743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4B30FA"/>
    <w:multiLevelType w:val="hybridMultilevel"/>
    <w:tmpl w:val="246A7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F20541"/>
    <w:multiLevelType w:val="hybridMultilevel"/>
    <w:tmpl w:val="582E7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DB15A0"/>
    <w:multiLevelType w:val="hybridMultilevel"/>
    <w:tmpl w:val="8BBAE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2DB12"/>
    <w:multiLevelType w:val="multilevel"/>
    <w:tmpl w:val="3A227FEC"/>
    <w:lvl w:ilvl="0">
      <w:start w:val="1"/>
      <w:numFmt w:val="decimal"/>
      <w:lvlText w:val="%1."/>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AA11AD"/>
    <w:multiLevelType w:val="hybridMultilevel"/>
    <w:tmpl w:val="8BBE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90764"/>
    <w:multiLevelType w:val="hybridMultilevel"/>
    <w:tmpl w:val="FEA840F0"/>
    <w:lvl w:ilvl="0" w:tplc="00130409">
      <w:start w:val="1"/>
      <w:numFmt w:val="upperRoman"/>
      <w:lvlText w:val="%1."/>
      <w:lvlJc w:val="right"/>
      <w:pPr>
        <w:tabs>
          <w:tab w:val="num" w:pos="180"/>
        </w:tabs>
        <w:ind w:left="180" w:hanging="180"/>
      </w:pPr>
      <w:rPr>
        <w:rFonts w:hint="default"/>
      </w:rPr>
    </w:lvl>
    <w:lvl w:ilvl="1" w:tplc="70408220">
      <w:numFmt w:val="bullet"/>
      <w:lvlText w:val=""/>
      <w:lvlJc w:val="left"/>
      <w:pPr>
        <w:tabs>
          <w:tab w:val="num" w:pos="1080"/>
        </w:tabs>
        <w:ind w:left="1080" w:hanging="360"/>
      </w:pPr>
      <w:rPr>
        <w:rFonts w:ascii="Wingdings" w:eastAsia="Times New Roman" w:hAnsi="Wingdings" w:hint="default"/>
      </w:rPr>
    </w:lvl>
    <w:lvl w:ilvl="2" w:tplc="70408220">
      <w:numFmt w:val="bullet"/>
      <w:lvlText w:val=""/>
      <w:lvlJc w:val="left"/>
      <w:pPr>
        <w:tabs>
          <w:tab w:val="num" w:pos="1980"/>
        </w:tabs>
        <w:ind w:left="1980" w:hanging="360"/>
      </w:pPr>
      <w:rPr>
        <w:rFonts w:ascii="Wingdings" w:eastAsia="Times New Roman" w:hAnsi="Wingdings" w:hint="default"/>
      </w:r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8"/>
  </w:num>
  <w:num w:numId="2">
    <w:abstractNumId w:val="7"/>
  </w:num>
  <w:num w:numId="3">
    <w:abstractNumId w:val="1"/>
  </w:num>
  <w:num w:numId="4">
    <w:abstractNumId w:val="3"/>
  </w:num>
  <w:num w:numId="5">
    <w:abstractNumId w:val="2"/>
  </w:num>
  <w:num w:numId="6">
    <w:abstractNumId w:val="0"/>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40C3"/>
    <w:rsid w:val="001141DC"/>
    <w:rsid w:val="00145C0D"/>
    <w:rsid w:val="00184B09"/>
    <w:rsid w:val="0019178D"/>
    <w:rsid w:val="0026079E"/>
    <w:rsid w:val="00261FE7"/>
    <w:rsid w:val="00281C75"/>
    <w:rsid w:val="003A2E4E"/>
    <w:rsid w:val="0043049C"/>
    <w:rsid w:val="004338FA"/>
    <w:rsid w:val="004544E3"/>
    <w:rsid w:val="004F2DE1"/>
    <w:rsid w:val="005D756E"/>
    <w:rsid w:val="00667907"/>
    <w:rsid w:val="006C76F6"/>
    <w:rsid w:val="006D24DF"/>
    <w:rsid w:val="007005E9"/>
    <w:rsid w:val="00796914"/>
    <w:rsid w:val="007D6EEE"/>
    <w:rsid w:val="007E7A4D"/>
    <w:rsid w:val="008644D3"/>
    <w:rsid w:val="008C37F9"/>
    <w:rsid w:val="008D293A"/>
    <w:rsid w:val="008D6DBF"/>
    <w:rsid w:val="0092177D"/>
    <w:rsid w:val="00993E18"/>
    <w:rsid w:val="009D2AF6"/>
    <w:rsid w:val="00AC443E"/>
    <w:rsid w:val="00B34AAC"/>
    <w:rsid w:val="00B744D5"/>
    <w:rsid w:val="00C41C20"/>
    <w:rsid w:val="00C531B5"/>
    <w:rsid w:val="00CA176B"/>
    <w:rsid w:val="00CD3576"/>
    <w:rsid w:val="00D14719"/>
    <w:rsid w:val="00D5137E"/>
    <w:rsid w:val="00D55E5B"/>
    <w:rsid w:val="00DB1176"/>
    <w:rsid w:val="00DF6000"/>
    <w:rsid w:val="00EA3CE3"/>
    <w:rsid w:val="00EC6A25"/>
    <w:rsid w:val="00F440C3"/>
    <w:rsid w:val="00F93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40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C3"/>
    <w:rPr>
      <w:rFonts w:ascii="Tahoma" w:hAnsi="Tahoma" w:cs="Tahoma"/>
      <w:sz w:val="16"/>
      <w:szCs w:val="16"/>
    </w:rPr>
  </w:style>
  <w:style w:type="paragraph" w:styleId="BodyText">
    <w:name w:val="Body Text"/>
    <w:basedOn w:val="Normal"/>
    <w:link w:val="BodyTextChar"/>
    <w:rsid w:val="006D24DF"/>
    <w:pPr>
      <w:spacing w:after="0" w:line="240" w:lineRule="auto"/>
      <w:jc w:val="center"/>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6D24DF"/>
    <w:rPr>
      <w:rFonts w:ascii="Times New Roman" w:eastAsia="Times New Roman" w:hAnsi="Times New Roman" w:cs="Times New Roman"/>
      <w:b/>
      <w:bCs/>
      <w:sz w:val="24"/>
      <w:szCs w:val="20"/>
      <w:u w:val="single"/>
    </w:rPr>
  </w:style>
  <w:style w:type="paragraph" w:styleId="FootnoteText">
    <w:name w:val="footnote text"/>
    <w:basedOn w:val="Normal"/>
    <w:link w:val="FootnoteTextChar"/>
    <w:semiHidden/>
    <w:rsid w:val="006D24D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24DF"/>
    <w:rPr>
      <w:rFonts w:ascii="Times New Roman" w:eastAsia="Times New Roman" w:hAnsi="Times New Roman" w:cs="Times New Roman"/>
      <w:sz w:val="20"/>
      <w:szCs w:val="20"/>
    </w:rPr>
  </w:style>
  <w:style w:type="character" w:styleId="FootnoteReference">
    <w:name w:val="footnote reference"/>
    <w:basedOn w:val="DefaultParagraphFont"/>
    <w:semiHidden/>
    <w:rsid w:val="006D24DF"/>
    <w:rPr>
      <w:vertAlign w:val="superscript"/>
    </w:rPr>
  </w:style>
  <w:style w:type="paragraph" w:customStyle="1" w:styleId="Default">
    <w:name w:val="Default"/>
    <w:rsid w:val="007969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261F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FE7"/>
  </w:style>
  <w:style w:type="paragraph" w:styleId="Footer">
    <w:name w:val="footer"/>
    <w:basedOn w:val="Normal"/>
    <w:link w:val="FooterChar"/>
    <w:uiPriority w:val="99"/>
    <w:unhideWhenUsed/>
    <w:rsid w:val="00261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E7"/>
  </w:style>
  <w:style w:type="paragraph" w:styleId="ListParagraph">
    <w:name w:val="List Paragraph"/>
    <w:basedOn w:val="Normal"/>
    <w:uiPriority w:val="34"/>
    <w:qFormat/>
    <w:rsid w:val="00EC6A25"/>
    <w:pPr>
      <w:ind w:left="720"/>
      <w:contextualSpacing/>
    </w:pPr>
  </w:style>
</w:styles>
</file>

<file path=word/webSettings.xml><?xml version="1.0" encoding="utf-8"?>
<w:webSettings xmlns:r="http://schemas.openxmlformats.org/officeDocument/2006/relationships" xmlns:w="http://schemas.openxmlformats.org/wordprocessingml/2006/main">
  <w:divs>
    <w:div w:id="3425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7644-50F6-46F9-83C4-0744A983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eshoentem</cp:lastModifiedBy>
  <cp:revision>2</cp:revision>
  <dcterms:created xsi:type="dcterms:W3CDTF">2011-02-10T16:57:00Z</dcterms:created>
  <dcterms:modified xsi:type="dcterms:W3CDTF">2011-02-10T16:57:00Z</dcterms:modified>
</cp:coreProperties>
</file>